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D1" w:rsidRPr="00F54A21" w:rsidRDefault="00ED66D1" w:rsidP="00ED66D1">
      <w:pPr>
        <w:pStyle w:val="aa"/>
        <w:jc w:val="right"/>
        <w:rPr>
          <w:rFonts w:ascii="Times New Roman" w:hAnsi="Times New Roman" w:cs="Times New Roman"/>
          <w:sz w:val="20"/>
          <w:szCs w:val="20"/>
        </w:rPr>
      </w:pPr>
      <w:r w:rsidRPr="00F54A21">
        <w:rPr>
          <w:rFonts w:ascii="Times New Roman" w:hAnsi="Times New Roman" w:cs="Times New Roman"/>
          <w:sz w:val="20"/>
          <w:szCs w:val="20"/>
        </w:rPr>
        <w:t>Утверждено:</w:t>
      </w:r>
    </w:p>
    <w:p w:rsidR="00ED66D1" w:rsidRPr="00F54A21" w:rsidRDefault="00ED66D1" w:rsidP="00ED66D1">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решением Общего собрания Некоммерческого партнерства «Содружество Строителей Подмосковья ФЛАГМАН»</w:t>
      </w:r>
    </w:p>
    <w:p w:rsidR="00ED66D1" w:rsidRPr="00F54A21" w:rsidRDefault="00ED66D1" w:rsidP="00ED66D1">
      <w:pPr>
        <w:pStyle w:val="aa"/>
        <w:jc w:val="right"/>
        <w:rPr>
          <w:rFonts w:ascii="Times New Roman" w:hAnsi="Times New Roman" w:cs="Times New Roman"/>
          <w:color w:val="000000"/>
          <w:sz w:val="20"/>
          <w:szCs w:val="20"/>
        </w:rPr>
      </w:pPr>
      <w:r w:rsidRPr="00F54A21">
        <w:rPr>
          <w:rFonts w:ascii="Times New Roman" w:hAnsi="Times New Roman" w:cs="Times New Roman"/>
          <w:color w:val="000000"/>
          <w:sz w:val="20"/>
          <w:szCs w:val="20"/>
        </w:rPr>
        <w:t>Протокол от 22.09.2009 г. № 1</w:t>
      </w:r>
    </w:p>
    <w:p w:rsidR="00ED66D1" w:rsidRPr="00F54A21" w:rsidRDefault="00ED66D1" w:rsidP="00ED66D1">
      <w:pPr>
        <w:pStyle w:val="aa"/>
        <w:jc w:val="right"/>
        <w:rPr>
          <w:rFonts w:ascii="Times New Roman" w:hAnsi="Times New Roman" w:cs="Times New Roman"/>
          <w:color w:val="000000"/>
          <w:sz w:val="20"/>
          <w:szCs w:val="20"/>
        </w:rPr>
      </w:pPr>
      <w:r w:rsidRPr="00F54A21">
        <w:rPr>
          <w:rFonts w:ascii="Times New Roman" w:hAnsi="Times New Roman" w:cs="Times New Roman"/>
          <w:color w:val="000000"/>
          <w:sz w:val="20"/>
          <w:szCs w:val="20"/>
        </w:rPr>
        <w:t>Утверждено:</w:t>
      </w:r>
    </w:p>
    <w:p w:rsidR="00ED66D1" w:rsidRPr="00F54A21" w:rsidRDefault="00ED66D1" w:rsidP="00ED66D1">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с изменениями решением Общего собрания Некоммерческого партнерства «Содружество Строителей Подмосковья ФЛАГМАН»</w:t>
      </w:r>
    </w:p>
    <w:p w:rsidR="00ED66D1" w:rsidRPr="00F54A21" w:rsidRDefault="00ED66D1" w:rsidP="00ED66D1">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Протокол  от  22 мая 2013 г. № 12</w:t>
      </w:r>
    </w:p>
    <w:p w:rsidR="005139F4" w:rsidRPr="00F54A21" w:rsidRDefault="005139F4" w:rsidP="005139F4">
      <w:pPr>
        <w:pStyle w:val="aa"/>
        <w:jc w:val="right"/>
        <w:rPr>
          <w:rFonts w:ascii="Times New Roman" w:hAnsi="Times New Roman" w:cs="Times New Roman"/>
          <w:color w:val="000000"/>
          <w:sz w:val="20"/>
          <w:szCs w:val="20"/>
        </w:rPr>
      </w:pPr>
      <w:r w:rsidRPr="00F54A21">
        <w:rPr>
          <w:rFonts w:ascii="Times New Roman" w:hAnsi="Times New Roman" w:cs="Times New Roman"/>
          <w:color w:val="000000"/>
          <w:sz w:val="20"/>
          <w:szCs w:val="20"/>
        </w:rPr>
        <w:t>Утверждено:</w:t>
      </w:r>
    </w:p>
    <w:p w:rsidR="005139F4" w:rsidRPr="00F54A21" w:rsidRDefault="005139F4" w:rsidP="005139F4">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с изменениями решением Общего собрания Некоммерческого партнерства «Содружество Строителей Подмосковья ФЛАГМАН»</w:t>
      </w:r>
    </w:p>
    <w:p w:rsidR="005139F4" w:rsidRPr="00F54A21" w:rsidRDefault="005139F4" w:rsidP="005139F4">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 xml:space="preserve">Протокол  от  </w:t>
      </w:r>
      <w:r w:rsidR="00623083" w:rsidRPr="00F54A21">
        <w:rPr>
          <w:rFonts w:ascii="Times New Roman" w:hAnsi="Times New Roman" w:cs="Times New Roman"/>
          <w:sz w:val="20"/>
          <w:szCs w:val="20"/>
        </w:rPr>
        <w:t>20.02.</w:t>
      </w:r>
      <w:r w:rsidRPr="00F54A21">
        <w:rPr>
          <w:rFonts w:ascii="Times New Roman" w:hAnsi="Times New Roman" w:cs="Times New Roman"/>
          <w:sz w:val="20"/>
          <w:szCs w:val="20"/>
        </w:rPr>
        <w:t xml:space="preserve"> 2015  г. № 14</w:t>
      </w:r>
    </w:p>
    <w:p w:rsidR="00623083" w:rsidRPr="00F54A21" w:rsidRDefault="00623083" w:rsidP="00623083">
      <w:pPr>
        <w:pStyle w:val="aa"/>
        <w:jc w:val="right"/>
        <w:rPr>
          <w:rFonts w:ascii="Times New Roman" w:hAnsi="Times New Roman" w:cs="Times New Roman"/>
          <w:color w:val="000000"/>
          <w:sz w:val="20"/>
          <w:szCs w:val="20"/>
        </w:rPr>
      </w:pPr>
      <w:r w:rsidRPr="00F54A21">
        <w:rPr>
          <w:rFonts w:ascii="Times New Roman" w:hAnsi="Times New Roman" w:cs="Times New Roman"/>
          <w:color w:val="000000"/>
          <w:sz w:val="20"/>
          <w:szCs w:val="20"/>
        </w:rPr>
        <w:t>Утверждено:</w:t>
      </w:r>
    </w:p>
    <w:p w:rsidR="00623083" w:rsidRPr="00F54A21" w:rsidRDefault="00623083" w:rsidP="00623083">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с изменениями решением Общего собрания Некоммерческого партнерства «Содружество Строителей Подмосковья ФЛАГМАН»</w:t>
      </w:r>
    </w:p>
    <w:p w:rsidR="00623083" w:rsidRPr="00F54A21" w:rsidRDefault="00623083" w:rsidP="00623083">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 xml:space="preserve">Протокол  от  </w:t>
      </w:r>
      <w:r w:rsidR="000166B8" w:rsidRPr="00F54A21">
        <w:rPr>
          <w:rFonts w:ascii="Times New Roman" w:hAnsi="Times New Roman" w:cs="Times New Roman"/>
          <w:sz w:val="20"/>
          <w:szCs w:val="20"/>
        </w:rPr>
        <w:t>20.05.</w:t>
      </w:r>
      <w:r w:rsidR="00495EA5" w:rsidRPr="00F54A21">
        <w:rPr>
          <w:rFonts w:ascii="Times New Roman" w:hAnsi="Times New Roman" w:cs="Times New Roman"/>
          <w:sz w:val="20"/>
          <w:szCs w:val="20"/>
        </w:rPr>
        <w:t xml:space="preserve"> 2015  г. № 16</w:t>
      </w:r>
    </w:p>
    <w:p w:rsidR="00487A24" w:rsidRPr="00F54A21" w:rsidRDefault="00487A24" w:rsidP="00487A24">
      <w:pPr>
        <w:pStyle w:val="aa"/>
        <w:jc w:val="right"/>
        <w:rPr>
          <w:rFonts w:ascii="Times New Roman" w:hAnsi="Times New Roman" w:cs="Times New Roman"/>
          <w:sz w:val="20"/>
          <w:szCs w:val="20"/>
        </w:rPr>
      </w:pPr>
      <w:r w:rsidRPr="00F54A21">
        <w:rPr>
          <w:rFonts w:ascii="Times New Roman" w:hAnsi="Times New Roman" w:cs="Times New Roman"/>
          <w:sz w:val="20"/>
          <w:szCs w:val="20"/>
        </w:rPr>
        <w:t>Утверждено:</w:t>
      </w:r>
    </w:p>
    <w:p w:rsidR="00487A24" w:rsidRPr="00F54A21" w:rsidRDefault="00487A24" w:rsidP="00487A24">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с изменениями решением Общего собрания Ассоциации «Строители Подмосковья ФЛАГМАН»</w:t>
      </w:r>
    </w:p>
    <w:p w:rsidR="00487A24" w:rsidRPr="00F54A21" w:rsidRDefault="00487A24" w:rsidP="00487A24">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Протокол от  31.05. 2017  г. № 20</w:t>
      </w:r>
    </w:p>
    <w:p w:rsidR="00435DAE" w:rsidRPr="00F54A21" w:rsidRDefault="00435DAE" w:rsidP="00435DAE">
      <w:pPr>
        <w:pStyle w:val="aa"/>
        <w:jc w:val="right"/>
        <w:rPr>
          <w:rFonts w:ascii="Times New Roman" w:hAnsi="Times New Roman" w:cs="Times New Roman"/>
          <w:sz w:val="20"/>
          <w:szCs w:val="20"/>
        </w:rPr>
      </w:pPr>
      <w:r w:rsidRPr="00F54A21">
        <w:rPr>
          <w:rFonts w:ascii="Times New Roman" w:hAnsi="Times New Roman" w:cs="Times New Roman"/>
          <w:sz w:val="20"/>
          <w:szCs w:val="20"/>
        </w:rPr>
        <w:t>Утверждено:</w:t>
      </w:r>
    </w:p>
    <w:p w:rsidR="00435DAE" w:rsidRPr="00F54A21" w:rsidRDefault="00435DAE" w:rsidP="00435DAE">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с изменениями решением Общего собрания Ассоциации «Строители Подмосковья ФЛАГМАН»</w:t>
      </w:r>
    </w:p>
    <w:p w:rsidR="00ED66D1" w:rsidRPr="00F54A21" w:rsidRDefault="00435DAE" w:rsidP="00435DAE">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rPr>
        <w:t xml:space="preserve">Протокол от </w:t>
      </w:r>
      <w:r w:rsidR="003F21EE" w:rsidRPr="00F54A21">
        <w:rPr>
          <w:rFonts w:ascii="Times New Roman" w:hAnsi="Times New Roman" w:cs="Times New Roman"/>
          <w:sz w:val="20"/>
          <w:szCs w:val="20"/>
        </w:rPr>
        <w:t>03.08. 2017  г. № 21</w:t>
      </w:r>
    </w:p>
    <w:p w:rsidR="00F54A21" w:rsidRPr="00F54A21" w:rsidRDefault="00F54A21" w:rsidP="00F54A21">
      <w:pPr>
        <w:pStyle w:val="aa"/>
        <w:jc w:val="right"/>
        <w:rPr>
          <w:rFonts w:ascii="Times New Roman" w:hAnsi="Times New Roman" w:cs="Times New Roman"/>
          <w:sz w:val="20"/>
          <w:szCs w:val="20"/>
          <w:highlight w:val="yellow"/>
        </w:rPr>
      </w:pPr>
      <w:r w:rsidRPr="00F54A21">
        <w:rPr>
          <w:rFonts w:ascii="Times New Roman" w:hAnsi="Times New Roman" w:cs="Times New Roman"/>
          <w:sz w:val="20"/>
          <w:szCs w:val="20"/>
          <w:highlight w:val="yellow"/>
        </w:rPr>
        <w:t>Утверждено:</w:t>
      </w:r>
    </w:p>
    <w:p w:rsidR="00F54A21" w:rsidRPr="00F54A21" w:rsidRDefault="00F54A21" w:rsidP="00F54A21">
      <w:pPr>
        <w:pStyle w:val="aa"/>
        <w:ind w:firstLine="3612"/>
        <w:jc w:val="right"/>
        <w:rPr>
          <w:rFonts w:ascii="Times New Roman" w:hAnsi="Times New Roman" w:cs="Times New Roman"/>
          <w:sz w:val="20"/>
          <w:szCs w:val="20"/>
          <w:highlight w:val="yellow"/>
        </w:rPr>
      </w:pPr>
      <w:r w:rsidRPr="00F54A21">
        <w:rPr>
          <w:rFonts w:ascii="Times New Roman" w:hAnsi="Times New Roman" w:cs="Times New Roman"/>
          <w:sz w:val="20"/>
          <w:szCs w:val="20"/>
          <w:highlight w:val="yellow"/>
        </w:rPr>
        <w:t>с изменениями решением Общего собрания Ассоциации «Строители Подмосковья ФЛАГМАН»</w:t>
      </w:r>
    </w:p>
    <w:p w:rsidR="00ED66D1" w:rsidRDefault="00F54A21" w:rsidP="00ED66D1">
      <w:pPr>
        <w:pStyle w:val="aa"/>
        <w:ind w:firstLine="3612"/>
        <w:jc w:val="right"/>
        <w:rPr>
          <w:rFonts w:ascii="Times New Roman" w:hAnsi="Times New Roman" w:cs="Times New Roman"/>
          <w:sz w:val="20"/>
          <w:szCs w:val="20"/>
        </w:rPr>
      </w:pPr>
      <w:r w:rsidRPr="00F54A21">
        <w:rPr>
          <w:rFonts w:ascii="Times New Roman" w:hAnsi="Times New Roman" w:cs="Times New Roman"/>
          <w:sz w:val="20"/>
          <w:szCs w:val="20"/>
          <w:highlight w:val="yellow"/>
        </w:rPr>
        <w:t xml:space="preserve">Протокол от </w:t>
      </w:r>
      <w:r w:rsidR="00CC06AC">
        <w:rPr>
          <w:rFonts w:ascii="Times New Roman" w:hAnsi="Times New Roman" w:cs="Times New Roman"/>
          <w:sz w:val="20"/>
          <w:szCs w:val="20"/>
          <w:highlight w:val="yellow"/>
        </w:rPr>
        <w:t>22.05.</w:t>
      </w:r>
      <w:r w:rsidRPr="00F54A21">
        <w:rPr>
          <w:rFonts w:ascii="Times New Roman" w:hAnsi="Times New Roman" w:cs="Times New Roman"/>
          <w:sz w:val="20"/>
          <w:szCs w:val="20"/>
          <w:highlight w:val="yellow"/>
        </w:rPr>
        <w:t>201</w:t>
      </w:r>
      <w:r>
        <w:rPr>
          <w:rFonts w:ascii="Times New Roman" w:hAnsi="Times New Roman" w:cs="Times New Roman"/>
          <w:sz w:val="20"/>
          <w:szCs w:val="20"/>
          <w:highlight w:val="yellow"/>
        </w:rPr>
        <w:t>9</w:t>
      </w:r>
      <w:r w:rsidRPr="00F54A21">
        <w:rPr>
          <w:rFonts w:ascii="Times New Roman" w:hAnsi="Times New Roman" w:cs="Times New Roman"/>
          <w:sz w:val="20"/>
          <w:szCs w:val="20"/>
          <w:highlight w:val="yellow"/>
        </w:rPr>
        <w:t xml:space="preserve">  г. № </w:t>
      </w:r>
      <w:r w:rsidR="00CC06AC">
        <w:rPr>
          <w:rFonts w:ascii="Times New Roman" w:hAnsi="Times New Roman" w:cs="Times New Roman"/>
          <w:sz w:val="20"/>
          <w:szCs w:val="20"/>
        </w:rPr>
        <w:t>23</w:t>
      </w:r>
    </w:p>
    <w:p w:rsidR="00F54A21" w:rsidRDefault="00F54A21" w:rsidP="00ED66D1">
      <w:pPr>
        <w:pStyle w:val="aa"/>
        <w:ind w:firstLine="3612"/>
        <w:jc w:val="right"/>
        <w:rPr>
          <w:rFonts w:ascii="Times New Roman" w:hAnsi="Times New Roman" w:cs="Times New Roman"/>
          <w:sz w:val="20"/>
          <w:szCs w:val="20"/>
        </w:rPr>
      </w:pPr>
    </w:p>
    <w:p w:rsidR="00F54A21" w:rsidRDefault="00F54A21" w:rsidP="00ED66D1">
      <w:pPr>
        <w:pStyle w:val="aa"/>
        <w:ind w:firstLine="3612"/>
        <w:jc w:val="right"/>
        <w:rPr>
          <w:rFonts w:ascii="Times New Roman" w:hAnsi="Times New Roman" w:cs="Times New Roman"/>
          <w:sz w:val="24"/>
          <w:szCs w:val="24"/>
        </w:rPr>
      </w:pPr>
    </w:p>
    <w:p w:rsidR="00ED66D1" w:rsidRDefault="00ED66D1" w:rsidP="00ED66D1">
      <w:pPr>
        <w:pStyle w:val="aa"/>
        <w:ind w:firstLine="3612"/>
        <w:jc w:val="right"/>
        <w:rPr>
          <w:rFonts w:ascii="Times New Roman" w:hAnsi="Times New Roman" w:cs="Times New Roman"/>
          <w:sz w:val="24"/>
          <w:szCs w:val="24"/>
        </w:rPr>
      </w:pPr>
    </w:p>
    <w:p w:rsidR="00ED66D1" w:rsidRPr="0040698C" w:rsidRDefault="00ED66D1" w:rsidP="00ED66D1">
      <w:pPr>
        <w:spacing w:line="360" w:lineRule="auto"/>
        <w:ind w:left="0"/>
        <w:jc w:val="center"/>
        <w:rPr>
          <w:rFonts w:ascii="Times New Roman" w:eastAsia="Times New Roman" w:hAnsi="Times New Roman" w:cs="Times New Roman"/>
          <w:b/>
          <w:sz w:val="32"/>
          <w:szCs w:val="32"/>
        </w:rPr>
      </w:pPr>
      <w:r w:rsidRPr="0040698C">
        <w:rPr>
          <w:rFonts w:ascii="Times New Roman" w:eastAsia="Times New Roman" w:hAnsi="Times New Roman" w:cs="Times New Roman"/>
          <w:b/>
          <w:sz w:val="32"/>
          <w:szCs w:val="32"/>
        </w:rPr>
        <w:t>ПОЛОЖЕНИЕ</w:t>
      </w:r>
    </w:p>
    <w:p w:rsidR="00ED66D1" w:rsidRPr="00E16DFB" w:rsidRDefault="00ED66D1" w:rsidP="00ED66D1">
      <w:pPr>
        <w:pStyle w:val="11"/>
        <w:spacing w:after="0" w:line="360" w:lineRule="auto"/>
        <w:jc w:val="center"/>
        <w:rPr>
          <w:rFonts w:ascii="Times New Roman" w:hAnsi="Times New Roman"/>
          <w:b/>
          <w:bCs/>
          <w:sz w:val="32"/>
          <w:szCs w:val="32"/>
        </w:rPr>
      </w:pPr>
      <w:r w:rsidRPr="00E16DFB">
        <w:rPr>
          <w:rFonts w:ascii="Times New Roman" w:eastAsia="Times New Roman" w:hAnsi="Times New Roman"/>
          <w:b/>
          <w:sz w:val="32"/>
          <w:szCs w:val="32"/>
        </w:rPr>
        <w:t xml:space="preserve">о членстве в </w:t>
      </w:r>
      <w:r w:rsidR="00451689">
        <w:rPr>
          <w:rFonts w:ascii="Times New Roman" w:hAnsi="Times New Roman"/>
          <w:b/>
          <w:bCs/>
          <w:sz w:val="32"/>
          <w:szCs w:val="32"/>
        </w:rPr>
        <w:t>Ассоциации</w:t>
      </w:r>
    </w:p>
    <w:p w:rsidR="00ED66D1" w:rsidRDefault="00ED66D1" w:rsidP="00ED66D1">
      <w:pPr>
        <w:spacing w:line="360" w:lineRule="auto"/>
        <w:ind w:left="0"/>
        <w:jc w:val="center"/>
        <w:rPr>
          <w:rFonts w:ascii="Times New Roman" w:hAnsi="Times New Roman"/>
          <w:b/>
          <w:bCs/>
          <w:color w:val="000000"/>
          <w:sz w:val="32"/>
          <w:szCs w:val="32"/>
        </w:rPr>
      </w:pPr>
      <w:r>
        <w:rPr>
          <w:rFonts w:ascii="Times New Roman" w:hAnsi="Times New Roman"/>
          <w:b/>
          <w:bCs/>
          <w:color w:val="000000"/>
          <w:sz w:val="32"/>
          <w:szCs w:val="32"/>
        </w:rPr>
        <w:t>«Строител</w:t>
      </w:r>
      <w:r w:rsidR="00451689">
        <w:rPr>
          <w:rFonts w:ascii="Times New Roman" w:hAnsi="Times New Roman"/>
          <w:b/>
          <w:bCs/>
          <w:color w:val="000000"/>
          <w:sz w:val="32"/>
          <w:szCs w:val="32"/>
        </w:rPr>
        <w:t>и</w:t>
      </w:r>
      <w:r>
        <w:rPr>
          <w:rFonts w:ascii="Times New Roman" w:hAnsi="Times New Roman"/>
          <w:b/>
          <w:bCs/>
          <w:color w:val="000000"/>
          <w:sz w:val="32"/>
          <w:szCs w:val="32"/>
        </w:rPr>
        <w:t xml:space="preserve"> Подмосковья «ФЛАГМАН»</w:t>
      </w:r>
    </w:p>
    <w:p w:rsidR="00ED66D1" w:rsidRDefault="00ED66D1" w:rsidP="00ED66D1">
      <w:pPr>
        <w:spacing w:line="360" w:lineRule="auto"/>
        <w:ind w:left="0"/>
        <w:jc w:val="center"/>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F54A21" w:rsidRDefault="00F54A21" w:rsidP="00ED66D1">
      <w:pPr>
        <w:spacing w:line="360" w:lineRule="auto"/>
        <w:ind w:left="0"/>
        <w:jc w:val="center"/>
        <w:rPr>
          <w:rFonts w:ascii="Times New Roman" w:hAnsi="Times New Roman"/>
          <w:b/>
          <w:bCs/>
          <w:color w:val="000000"/>
          <w:sz w:val="32"/>
          <w:szCs w:val="32"/>
        </w:rPr>
      </w:pPr>
    </w:p>
    <w:p w:rsidR="00ED66D1" w:rsidRDefault="00ED66D1" w:rsidP="005139F4">
      <w:pPr>
        <w:spacing w:line="360" w:lineRule="auto"/>
        <w:ind w:left="0"/>
        <w:rPr>
          <w:rFonts w:ascii="Times New Roman" w:hAnsi="Times New Roman"/>
          <w:b/>
          <w:bCs/>
          <w:color w:val="000000"/>
          <w:sz w:val="32"/>
          <w:szCs w:val="32"/>
        </w:rPr>
      </w:pPr>
    </w:p>
    <w:p w:rsidR="00ED66D1" w:rsidRDefault="00ED66D1" w:rsidP="00ED66D1">
      <w:pPr>
        <w:spacing w:line="360" w:lineRule="auto"/>
        <w:ind w:left="0"/>
        <w:jc w:val="center"/>
        <w:rPr>
          <w:rFonts w:ascii="Times New Roman" w:hAnsi="Times New Roman"/>
          <w:b/>
          <w:bCs/>
          <w:color w:val="000000"/>
          <w:sz w:val="32"/>
          <w:szCs w:val="32"/>
        </w:rPr>
      </w:pPr>
    </w:p>
    <w:p w:rsidR="00ED66D1" w:rsidRPr="003A53AF" w:rsidRDefault="00ED66D1" w:rsidP="005139F4">
      <w:pPr>
        <w:spacing w:line="360" w:lineRule="auto"/>
        <w:ind w:left="0"/>
        <w:jc w:val="center"/>
        <w:rPr>
          <w:rFonts w:ascii="Times New Roman" w:hAnsi="Times New Roman"/>
          <w:b/>
          <w:bCs/>
          <w:color w:val="000000"/>
          <w:sz w:val="24"/>
          <w:szCs w:val="24"/>
        </w:rPr>
      </w:pPr>
      <w:r>
        <w:rPr>
          <w:rFonts w:ascii="Times New Roman" w:hAnsi="Times New Roman"/>
          <w:b/>
          <w:bCs/>
          <w:color w:val="000000"/>
          <w:sz w:val="24"/>
          <w:szCs w:val="24"/>
        </w:rPr>
        <w:t>201</w:t>
      </w:r>
      <w:r w:rsidR="00F54A21">
        <w:rPr>
          <w:rFonts w:ascii="Times New Roman" w:hAnsi="Times New Roman"/>
          <w:b/>
          <w:bCs/>
          <w:color w:val="000000"/>
          <w:sz w:val="24"/>
          <w:szCs w:val="24"/>
        </w:rPr>
        <w:t>9</w:t>
      </w:r>
    </w:p>
    <w:p w:rsidR="00ED66D1" w:rsidRPr="00EA66F2" w:rsidRDefault="00ED66D1" w:rsidP="00EA66F2">
      <w:pPr>
        <w:pStyle w:val="ac"/>
        <w:numPr>
          <w:ilvl w:val="0"/>
          <w:numId w:val="1"/>
        </w:numPr>
        <w:tabs>
          <w:tab w:val="left" w:pos="3656"/>
        </w:tabs>
        <w:spacing w:before="100" w:beforeAutospacing="1" w:line="276" w:lineRule="auto"/>
        <w:jc w:val="center"/>
        <w:rPr>
          <w:rFonts w:ascii="Times New Roman" w:hAnsi="Times New Roman" w:cs="Times New Roman"/>
          <w:sz w:val="24"/>
          <w:szCs w:val="24"/>
        </w:rPr>
      </w:pPr>
      <w:r w:rsidRPr="00EA66F2">
        <w:rPr>
          <w:rFonts w:ascii="Times New Roman" w:eastAsia="Times New Roman" w:hAnsi="Times New Roman" w:cs="Times New Roman"/>
          <w:b/>
          <w:sz w:val="24"/>
          <w:szCs w:val="24"/>
        </w:rPr>
        <w:lastRenderedPageBreak/>
        <w:t>Общие положения</w:t>
      </w:r>
    </w:p>
    <w:p w:rsidR="00ED66D1" w:rsidRPr="00EA66F2" w:rsidRDefault="00ED66D1" w:rsidP="00EA66F2">
      <w:pPr>
        <w:tabs>
          <w:tab w:val="left" w:pos="0"/>
        </w:tabs>
        <w:spacing w:line="276" w:lineRule="auto"/>
        <w:ind w:left="567"/>
        <w:jc w:val="both"/>
        <w:rPr>
          <w:rFonts w:ascii="Times New Roman" w:eastAsia="Times New Roman" w:hAnsi="Times New Roman" w:cs="Times New Roman"/>
          <w:sz w:val="24"/>
          <w:szCs w:val="24"/>
        </w:rPr>
      </w:pPr>
    </w:p>
    <w:p w:rsidR="00ED66D1" w:rsidRPr="00EA66F2" w:rsidRDefault="00ED66D1" w:rsidP="00EA66F2">
      <w:pPr>
        <w:pStyle w:val="ac"/>
        <w:numPr>
          <w:ilvl w:val="1"/>
          <w:numId w:val="1"/>
        </w:numPr>
        <w:spacing w:line="276" w:lineRule="auto"/>
        <w:ind w:left="0" w:firstLine="567"/>
        <w:jc w:val="both"/>
        <w:rPr>
          <w:ins w:id="0" w:author="USER" w:date="2012-08-27T13:42:00Z"/>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Настоящее Положение о членстве в </w:t>
      </w:r>
      <w:r w:rsidR="00451689"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w:t>
      </w:r>
      <w:r w:rsidRPr="00EA66F2">
        <w:rPr>
          <w:rFonts w:ascii="Times New Roman" w:hAnsi="Times New Roman" w:cs="Times New Roman"/>
          <w:bCs/>
          <w:sz w:val="24"/>
          <w:szCs w:val="24"/>
        </w:rPr>
        <w:t>«</w:t>
      </w:r>
      <w:r w:rsidRPr="00EA66F2">
        <w:rPr>
          <w:rFonts w:ascii="Times New Roman" w:hAnsi="Times New Roman" w:cs="Times New Roman"/>
          <w:sz w:val="24"/>
          <w:szCs w:val="24"/>
        </w:rPr>
        <w:t>Строител</w:t>
      </w:r>
      <w:r w:rsidR="00451689" w:rsidRPr="00EA66F2">
        <w:rPr>
          <w:rFonts w:ascii="Times New Roman" w:hAnsi="Times New Roman" w:cs="Times New Roman"/>
          <w:sz w:val="24"/>
          <w:szCs w:val="24"/>
        </w:rPr>
        <w:t>и</w:t>
      </w:r>
      <w:r w:rsidRPr="00EA66F2">
        <w:rPr>
          <w:rFonts w:ascii="Times New Roman" w:hAnsi="Times New Roman" w:cs="Times New Roman"/>
          <w:sz w:val="24"/>
          <w:szCs w:val="24"/>
        </w:rPr>
        <w:t xml:space="preserve"> Подмосковья</w:t>
      </w:r>
      <w:r w:rsidRPr="00EA66F2">
        <w:rPr>
          <w:rFonts w:ascii="Times New Roman" w:eastAsia="Times New Roman" w:hAnsi="Times New Roman" w:cs="Times New Roman"/>
          <w:sz w:val="24"/>
          <w:szCs w:val="24"/>
        </w:rPr>
        <w:t xml:space="preserve"> «</w:t>
      </w:r>
      <w:r w:rsidRPr="00EA66F2">
        <w:rPr>
          <w:rFonts w:ascii="Times New Roman" w:hAnsi="Times New Roman" w:cs="Times New Roman"/>
          <w:sz w:val="24"/>
          <w:szCs w:val="24"/>
        </w:rPr>
        <w:t>ФЛАГМАН»</w:t>
      </w:r>
      <w:r w:rsidRPr="00EA66F2">
        <w:rPr>
          <w:rFonts w:ascii="Times New Roman" w:eastAsia="Times New Roman" w:hAnsi="Times New Roman" w:cs="Times New Roman"/>
          <w:sz w:val="24"/>
          <w:szCs w:val="24"/>
        </w:rPr>
        <w:t xml:space="preserve"> (далее – </w:t>
      </w:r>
      <w:r w:rsidR="00451689"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разработано в соответствии с</w:t>
      </w:r>
      <w:r w:rsidRPr="00EA66F2">
        <w:rPr>
          <w:rFonts w:ascii="Times New Roman" w:eastAsia="Times New Roman" w:hAnsi="Times New Roman" w:cs="Times New Roman"/>
          <w:sz w:val="24"/>
          <w:szCs w:val="24"/>
          <w:shd w:val="clear" w:color="auto" w:fill="FFFFFF"/>
        </w:rPr>
        <w:t xml:space="preserve"> Федеральным законом «О некоммерческих организациях» от 12.01.1996 г. № 7 </w:t>
      </w:r>
      <w:r w:rsidRPr="00EA66F2">
        <w:rPr>
          <w:rFonts w:ascii="Times New Roman" w:eastAsia="Times New Roman" w:hAnsi="Times New Roman" w:cs="Times New Roman"/>
          <w:sz w:val="24"/>
          <w:szCs w:val="24"/>
        </w:rPr>
        <w:t xml:space="preserve">– </w:t>
      </w:r>
      <w:r w:rsidRPr="00EA66F2">
        <w:rPr>
          <w:rFonts w:ascii="Times New Roman" w:eastAsia="Times New Roman" w:hAnsi="Times New Roman" w:cs="Times New Roman"/>
          <w:sz w:val="24"/>
          <w:szCs w:val="24"/>
          <w:shd w:val="clear" w:color="auto" w:fill="FFFFFF"/>
        </w:rPr>
        <w:t xml:space="preserve">ФЗ, Федеральным законом «О саморегулируемых организациях» от 01.12.2007 г. № 315, Градостроительным кодексом Российской Федерации и другими правовыми актами Российской Федерации, а также Уставом </w:t>
      </w:r>
      <w:r w:rsidR="00D41649" w:rsidRPr="00EA66F2">
        <w:rPr>
          <w:rFonts w:ascii="Times New Roman" w:eastAsia="Times New Roman" w:hAnsi="Times New Roman" w:cs="Times New Roman"/>
          <w:sz w:val="24"/>
          <w:szCs w:val="24"/>
          <w:shd w:val="clear" w:color="auto" w:fill="FFFFFF"/>
        </w:rPr>
        <w:t>Ассоциации</w:t>
      </w:r>
      <w:r w:rsidRPr="00EA66F2">
        <w:rPr>
          <w:rFonts w:ascii="Times New Roman" w:eastAsia="Times New Roman" w:hAnsi="Times New Roman" w:cs="Times New Roman"/>
          <w:sz w:val="24"/>
          <w:szCs w:val="24"/>
        </w:rPr>
        <w:t>.</w:t>
      </w:r>
    </w:p>
    <w:p w:rsidR="00ED66D1" w:rsidRPr="00EA66F2" w:rsidRDefault="00ED66D1" w:rsidP="00EA66F2">
      <w:pPr>
        <w:pStyle w:val="ac"/>
        <w:numPr>
          <w:ilvl w:val="1"/>
          <w:numId w:val="1"/>
        </w:numPr>
        <w:spacing w:line="276" w:lineRule="auto"/>
        <w:ind w:left="0" w:firstLine="567"/>
        <w:jc w:val="both"/>
        <w:rPr>
          <w:rFonts w:ascii="Times New Roman" w:hAnsi="Times New Roman" w:cs="Times New Roman"/>
          <w:sz w:val="24"/>
          <w:szCs w:val="24"/>
        </w:rPr>
      </w:pPr>
      <w:ins w:id="1" w:author="USER" w:date="2012-08-27T13:42:00Z">
        <w:r w:rsidRPr="00EA66F2">
          <w:rPr>
            <w:rFonts w:ascii="Times New Roman" w:eastAsia="Times New Roman" w:hAnsi="Times New Roman" w:cs="Times New Roman"/>
            <w:sz w:val="24"/>
            <w:szCs w:val="24"/>
          </w:rPr>
          <w:t xml:space="preserve">Настоящее </w:t>
        </w:r>
      </w:ins>
      <w:r w:rsidRPr="00EA66F2">
        <w:rPr>
          <w:rFonts w:ascii="Times New Roman" w:eastAsia="Times New Roman" w:hAnsi="Times New Roman" w:cs="Times New Roman"/>
          <w:sz w:val="24"/>
          <w:szCs w:val="24"/>
        </w:rPr>
        <w:t>П</w:t>
      </w:r>
      <w:ins w:id="2" w:author="USER" w:date="2012-08-27T13:42:00Z">
        <w:r w:rsidRPr="00EA66F2">
          <w:rPr>
            <w:rFonts w:ascii="Times New Roman" w:eastAsia="Times New Roman" w:hAnsi="Times New Roman" w:cs="Times New Roman"/>
            <w:sz w:val="24"/>
            <w:szCs w:val="24"/>
          </w:rPr>
          <w:t xml:space="preserve">оложение наряду с Уставом </w:t>
        </w:r>
      </w:ins>
      <w:r w:rsidR="00451689" w:rsidRPr="00EA66F2">
        <w:rPr>
          <w:rFonts w:ascii="Times New Roman" w:eastAsia="Times New Roman" w:hAnsi="Times New Roman" w:cs="Times New Roman"/>
          <w:sz w:val="24"/>
          <w:szCs w:val="24"/>
        </w:rPr>
        <w:t>Ассоциации</w:t>
      </w:r>
      <w:ins w:id="3" w:author="USER" w:date="2012-08-27T13:42:00Z">
        <w:r w:rsidRPr="00EA66F2">
          <w:rPr>
            <w:rFonts w:ascii="Times New Roman" w:eastAsia="Times New Roman" w:hAnsi="Times New Roman" w:cs="Times New Roman"/>
            <w:sz w:val="24"/>
            <w:szCs w:val="24"/>
          </w:rPr>
          <w:t xml:space="preserve"> является основным документом</w:t>
        </w:r>
      </w:ins>
      <w:ins w:id="4" w:author="USER" w:date="2012-08-27T13:46:00Z">
        <w:r w:rsidRPr="00EA66F2">
          <w:rPr>
            <w:rFonts w:ascii="Times New Roman" w:eastAsia="Times New Roman" w:hAnsi="Times New Roman" w:cs="Times New Roman"/>
            <w:sz w:val="24"/>
            <w:szCs w:val="24"/>
          </w:rPr>
          <w:t>, определяющим</w:t>
        </w:r>
      </w:ins>
      <w:ins w:id="5" w:author="USER" w:date="2012-08-27T13:42:00Z">
        <w:r w:rsidRPr="00EA66F2">
          <w:rPr>
            <w:rFonts w:ascii="Times New Roman" w:hAnsi="Times New Roman" w:cs="Times New Roman"/>
            <w:sz w:val="24"/>
            <w:szCs w:val="24"/>
          </w:rPr>
          <w:t xml:space="preserve"> порядок приема в члены </w:t>
        </w:r>
      </w:ins>
      <w:r w:rsidR="00451689" w:rsidRPr="00EA66F2">
        <w:rPr>
          <w:rFonts w:ascii="Times New Roman" w:hAnsi="Times New Roman" w:cs="Times New Roman"/>
          <w:sz w:val="24"/>
          <w:szCs w:val="24"/>
        </w:rPr>
        <w:t>Ассоциации</w:t>
      </w:r>
      <w:ins w:id="6" w:author="USER" w:date="2012-08-27T13:42:00Z">
        <w:r w:rsidRPr="00EA66F2">
          <w:rPr>
            <w:rFonts w:ascii="Times New Roman" w:hAnsi="Times New Roman" w:cs="Times New Roman"/>
            <w:sz w:val="24"/>
            <w:szCs w:val="24"/>
          </w:rPr>
          <w:t xml:space="preserve"> и выхода (исключения) из членов </w:t>
        </w:r>
      </w:ins>
      <w:r w:rsidR="00451689" w:rsidRPr="00EA66F2">
        <w:rPr>
          <w:rFonts w:ascii="Times New Roman" w:hAnsi="Times New Roman" w:cs="Times New Roman"/>
          <w:sz w:val="24"/>
          <w:szCs w:val="24"/>
        </w:rPr>
        <w:t>Ассоциации</w:t>
      </w:r>
      <w:ins w:id="7" w:author="USER" w:date="2012-08-27T13:42:00Z">
        <w:r w:rsidRPr="00EA66F2">
          <w:rPr>
            <w:rFonts w:ascii="Times New Roman" w:hAnsi="Times New Roman" w:cs="Times New Roman"/>
            <w:sz w:val="24"/>
            <w:szCs w:val="24"/>
          </w:rPr>
          <w:t xml:space="preserve">, </w:t>
        </w:r>
      </w:ins>
      <w:r w:rsidR="00487A24" w:rsidRPr="00EA66F2">
        <w:rPr>
          <w:rFonts w:ascii="Times New Roman" w:hAnsi="Times New Roman" w:cs="Times New Roman"/>
          <w:sz w:val="24"/>
          <w:szCs w:val="24"/>
        </w:rPr>
        <w:t>требования к членам Ассоциации, размер, порядок расчета и уплаты вступительного взноса, членских взносов</w:t>
      </w:r>
      <w:ins w:id="8" w:author="USER" w:date="2012-08-27T13:42:00Z">
        <w:r w:rsidRPr="00EA66F2">
          <w:rPr>
            <w:rFonts w:ascii="Times New Roman" w:hAnsi="Times New Roman" w:cs="Times New Roman"/>
            <w:sz w:val="24"/>
            <w:szCs w:val="24"/>
          </w:rPr>
          <w:t xml:space="preserve">. </w:t>
        </w:r>
      </w:ins>
    </w:p>
    <w:p w:rsidR="00A42ACC" w:rsidRPr="00EA66F2"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Членство в </w:t>
      </w:r>
      <w:r w:rsidR="00451689"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является добровольным и открыто для вступления новых членов.</w:t>
      </w:r>
    </w:p>
    <w:p w:rsidR="004E2164" w:rsidRPr="00EA66F2" w:rsidRDefault="00487A24"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Членами Ассоциации могут быть юридическ</w:t>
      </w:r>
      <w:r w:rsidR="00E15BCB" w:rsidRPr="00EA66F2">
        <w:rPr>
          <w:rFonts w:ascii="Times New Roman" w:hAnsi="Times New Roman" w:cs="Times New Roman"/>
          <w:sz w:val="24"/>
          <w:szCs w:val="24"/>
        </w:rPr>
        <w:t>ие</w:t>
      </w:r>
      <w:r w:rsidRPr="00EA66F2">
        <w:rPr>
          <w:rFonts w:ascii="Times New Roman" w:hAnsi="Times New Roman" w:cs="Times New Roman"/>
          <w:sz w:val="24"/>
          <w:szCs w:val="24"/>
        </w:rPr>
        <w:t xml:space="preserve"> лиц</w:t>
      </w:r>
      <w:r w:rsidR="00E15BCB" w:rsidRPr="00EA66F2">
        <w:rPr>
          <w:rFonts w:ascii="Times New Roman" w:hAnsi="Times New Roman" w:cs="Times New Roman"/>
          <w:sz w:val="24"/>
          <w:szCs w:val="24"/>
        </w:rPr>
        <w:t>а</w:t>
      </w:r>
      <w:r w:rsidRPr="00EA66F2">
        <w:rPr>
          <w:rFonts w:ascii="Times New Roman" w:hAnsi="Times New Roman" w:cs="Times New Roman"/>
          <w:sz w:val="24"/>
          <w:szCs w:val="24"/>
        </w:rPr>
        <w:t>, в том числе иностранн</w:t>
      </w:r>
      <w:r w:rsidR="00E15BCB" w:rsidRPr="00EA66F2">
        <w:rPr>
          <w:rFonts w:ascii="Times New Roman" w:hAnsi="Times New Roman" w:cs="Times New Roman"/>
          <w:sz w:val="24"/>
          <w:szCs w:val="24"/>
        </w:rPr>
        <w:t>ы</w:t>
      </w:r>
      <w:r w:rsidRPr="00EA66F2">
        <w:rPr>
          <w:rFonts w:ascii="Times New Roman" w:hAnsi="Times New Roman" w:cs="Times New Roman"/>
          <w:sz w:val="24"/>
          <w:szCs w:val="24"/>
        </w:rPr>
        <w:t>е юридическ</w:t>
      </w:r>
      <w:r w:rsidR="00E15BCB" w:rsidRPr="00EA66F2">
        <w:rPr>
          <w:rFonts w:ascii="Times New Roman" w:hAnsi="Times New Roman" w:cs="Times New Roman"/>
          <w:sz w:val="24"/>
          <w:szCs w:val="24"/>
        </w:rPr>
        <w:t>и</w:t>
      </w:r>
      <w:r w:rsidRPr="00EA66F2">
        <w:rPr>
          <w:rFonts w:ascii="Times New Roman" w:hAnsi="Times New Roman" w:cs="Times New Roman"/>
          <w:sz w:val="24"/>
          <w:szCs w:val="24"/>
        </w:rPr>
        <w:t>е лиц</w:t>
      </w:r>
      <w:r w:rsidR="00E15BCB" w:rsidRPr="00EA66F2">
        <w:rPr>
          <w:rFonts w:ascii="Times New Roman" w:hAnsi="Times New Roman" w:cs="Times New Roman"/>
          <w:sz w:val="24"/>
          <w:szCs w:val="24"/>
        </w:rPr>
        <w:t>а</w:t>
      </w:r>
      <w:r w:rsidRPr="00EA66F2">
        <w:rPr>
          <w:rFonts w:ascii="Times New Roman" w:hAnsi="Times New Roman" w:cs="Times New Roman"/>
          <w:sz w:val="24"/>
          <w:szCs w:val="24"/>
        </w:rPr>
        <w:t>, и индивидуальный предприниматель, осуществляющи</w:t>
      </w:r>
      <w:r w:rsidR="00E15BCB" w:rsidRPr="00EA66F2">
        <w:rPr>
          <w:rFonts w:ascii="Times New Roman" w:hAnsi="Times New Roman" w:cs="Times New Roman"/>
          <w:sz w:val="24"/>
          <w:szCs w:val="24"/>
        </w:rPr>
        <w:t>е</w:t>
      </w:r>
      <w:r w:rsidRPr="00EA66F2">
        <w:rPr>
          <w:rFonts w:ascii="Times New Roman" w:hAnsi="Times New Roman" w:cs="Times New Roman"/>
          <w:sz w:val="24"/>
          <w:szCs w:val="24"/>
        </w:rPr>
        <w:t xml:space="preserve"> строительство на основании договора строительного подряда,</w:t>
      </w:r>
      <w:r w:rsidR="00F54A21">
        <w:rPr>
          <w:rFonts w:ascii="Times New Roman" w:hAnsi="Times New Roman" w:cs="Times New Roman"/>
          <w:sz w:val="24"/>
          <w:szCs w:val="24"/>
        </w:rPr>
        <w:t xml:space="preserve"> </w:t>
      </w:r>
      <w:r w:rsidR="00F54A21" w:rsidRPr="00F54A21">
        <w:rPr>
          <w:rFonts w:ascii="Times New Roman" w:hAnsi="Times New Roman" w:cs="Times New Roman"/>
          <w:sz w:val="24"/>
          <w:szCs w:val="24"/>
          <w:highlight w:val="yellow"/>
        </w:rPr>
        <w:t>договора подряда на осуществление сноса,</w:t>
      </w:r>
      <w:r w:rsidR="00E15BCB" w:rsidRPr="00EA66F2">
        <w:rPr>
          <w:rFonts w:ascii="Times New Roman" w:hAnsi="Times New Roman" w:cs="Times New Roman"/>
          <w:sz w:val="24"/>
          <w:szCs w:val="24"/>
        </w:rPr>
        <w:t xml:space="preserve"> юридические лица и индивидуальные предприниматели,</w:t>
      </w:r>
      <w:r w:rsidRPr="00EA66F2">
        <w:rPr>
          <w:rFonts w:ascii="Times New Roman" w:hAnsi="Times New Roman" w:cs="Times New Roman"/>
          <w:sz w:val="24"/>
          <w:szCs w:val="24"/>
        </w:rPr>
        <w:t xml:space="preserve"> являющи</w:t>
      </w:r>
      <w:r w:rsidR="00E15BCB" w:rsidRPr="00EA66F2">
        <w:rPr>
          <w:rFonts w:ascii="Times New Roman" w:hAnsi="Times New Roman" w:cs="Times New Roman"/>
          <w:sz w:val="24"/>
          <w:szCs w:val="24"/>
        </w:rPr>
        <w:t>е</w:t>
      </w:r>
      <w:r w:rsidRPr="00EA66F2">
        <w:rPr>
          <w:rFonts w:ascii="Times New Roman" w:hAnsi="Times New Roman" w:cs="Times New Roman"/>
          <w:sz w:val="24"/>
          <w:szCs w:val="24"/>
        </w:rPr>
        <w:t xml:space="preserve">ся застройщиками, самостоятельно осуществляющими строительство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E15BCB" w:rsidRPr="00EA66F2">
        <w:rPr>
          <w:rFonts w:ascii="Times New Roman" w:hAnsi="Times New Roman" w:cs="Times New Roman"/>
          <w:sz w:val="24"/>
          <w:szCs w:val="24"/>
        </w:rPr>
        <w:t xml:space="preserve">вступительного взноса, </w:t>
      </w:r>
      <w:r w:rsidRPr="00EA66F2">
        <w:rPr>
          <w:rFonts w:ascii="Times New Roman" w:hAnsi="Times New Roman" w:cs="Times New Roman"/>
          <w:sz w:val="24"/>
          <w:szCs w:val="24"/>
        </w:rPr>
        <w:t>взносов в компенсационный фонд (компенсационные фонды) Ассоциации</w:t>
      </w:r>
      <w:r w:rsidR="00E15BCB" w:rsidRPr="00EA66F2">
        <w:rPr>
          <w:rFonts w:ascii="Times New Roman" w:hAnsi="Times New Roman" w:cs="Times New Roman"/>
          <w:sz w:val="24"/>
          <w:szCs w:val="24"/>
        </w:rPr>
        <w:t xml:space="preserve">, </w:t>
      </w:r>
      <w:r w:rsidR="00E15BCB" w:rsidRPr="00EA66F2">
        <w:rPr>
          <w:rFonts w:ascii="Times New Roman" w:eastAsia="Times New Roman" w:hAnsi="Times New Roman" w:cs="Times New Roman"/>
          <w:sz w:val="24"/>
          <w:szCs w:val="24"/>
        </w:rPr>
        <w:t>если иное не установлено законодательством Российской Федерации</w:t>
      </w:r>
      <w:r w:rsidRPr="00EA66F2">
        <w:rPr>
          <w:rFonts w:ascii="Times New Roman" w:hAnsi="Times New Roman" w:cs="Times New Roman"/>
          <w:sz w:val="24"/>
          <w:szCs w:val="24"/>
        </w:rPr>
        <w:t>.</w:t>
      </w:r>
    </w:p>
    <w:p w:rsidR="00487A24" w:rsidRPr="00EA66F2" w:rsidRDefault="00487A24" w:rsidP="00EA66F2">
      <w:pPr>
        <w:widowControl w:val="0"/>
        <w:numPr>
          <w:ilvl w:val="1"/>
          <w:numId w:val="1"/>
        </w:numPr>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Членами Ассоциации могут быть только индивидуальные предприниматели и юридические лица, зарегистрированные на территории Московской области, за исключением:</w:t>
      </w:r>
    </w:p>
    <w:p w:rsidR="00487A24" w:rsidRPr="00EA66F2" w:rsidRDefault="00487A24" w:rsidP="00EA66F2">
      <w:pPr>
        <w:widowControl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иностранных юридических лиц;</w:t>
      </w:r>
    </w:p>
    <w:p w:rsidR="00487A24" w:rsidRPr="00EA66F2" w:rsidRDefault="00487A24" w:rsidP="00EA66F2">
      <w:pPr>
        <w:widowControl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случая, если на территории субъекта Российской Федерации, примыкающего к территории Московской области, отсутствует зарегистрированная саморегулируемая организация, основанная на членстве лиц, осуществляющих строительство.</w:t>
      </w:r>
    </w:p>
    <w:p w:rsidR="00ED66D1" w:rsidRPr="00EA66F2" w:rsidRDefault="00E15BCB" w:rsidP="00EA66F2">
      <w:pPr>
        <w:widowControl w:val="0"/>
        <w:numPr>
          <w:ilvl w:val="1"/>
          <w:numId w:val="1"/>
        </w:numPr>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Юридическое лицо или индивидуальный предприниматель может быть членом только одной саморегулируемой организации, основанной на членстве лиц, осуществляющих строительство, реконструкцию, капитальный ремонт</w:t>
      </w:r>
      <w:r w:rsidR="00F54A21">
        <w:rPr>
          <w:rFonts w:ascii="Times New Roman" w:hAnsi="Times New Roman" w:cs="Times New Roman"/>
          <w:sz w:val="24"/>
          <w:szCs w:val="24"/>
        </w:rPr>
        <w:t xml:space="preserve">, </w:t>
      </w:r>
      <w:r w:rsidR="00F54A21" w:rsidRPr="00F54A21">
        <w:rPr>
          <w:rFonts w:ascii="Times New Roman" w:hAnsi="Times New Roman" w:cs="Times New Roman"/>
          <w:sz w:val="24"/>
          <w:szCs w:val="24"/>
          <w:highlight w:val="yellow"/>
        </w:rPr>
        <w:t>снос</w:t>
      </w:r>
      <w:r w:rsidRPr="00EA66F2">
        <w:rPr>
          <w:rFonts w:ascii="Times New Roman" w:hAnsi="Times New Roman" w:cs="Times New Roman"/>
          <w:sz w:val="24"/>
          <w:szCs w:val="24"/>
        </w:rPr>
        <w:t xml:space="preserve"> объектов капитального строительства.</w:t>
      </w:r>
    </w:p>
    <w:p w:rsidR="00E15BCB" w:rsidRPr="00EA66F2" w:rsidRDefault="00E15BCB"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Кандидаты на вступление в Ассоциацию должны к моменту подачи документов в Ассоциацию ознакомиться с Уставом Ассоциации, порядком приема в члены Ассоциации, с Требованиями, Положениями, Стандартами и правилами, установленными Ассоциацией для своих членов внутренними документами, а также с порядком уплаты вступительного, членского, целевого взносов и взноса в компенсационный фонд.</w:t>
      </w:r>
    </w:p>
    <w:p w:rsidR="00A63BCD" w:rsidRPr="00EA66F2" w:rsidRDefault="00A63BCD"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Решение о приеме в члены Ассоциации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Ассоциацией за деятельностью своих членов.</w:t>
      </w:r>
    </w:p>
    <w:p w:rsidR="00A63BCD" w:rsidRPr="00EA66F2" w:rsidRDefault="00A63BCD"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lastRenderedPageBreak/>
        <w:t>Решение об исключении из членов Ассоциации принимается Советом Ассоциации на основании результатов проверки, проведенной в соответствии с Положением о контроле Ассоциацией за деятельностью своих членов.</w:t>
      </w:r>
    </w:p>
    <w:p w:rsidR="00063744" w:rsidRPr="00EA66F2" w:rsidRDefault="00063744" w:rsidP="00EA66F2">
      <w:pPr>
        <w:pStyle w:val="ac"/>
        <w:numPr>
          <w:ilvl w:val="1"/>
          <w:numId w:val="1"/>
        </w:numPr>
        <w:spacing w:line="276" w:lineRule="auto"/>
        <w:ind w:left="0" w:firstLine="567"/>
        <w:jc w:val="both"/>
        <w:rPr>
          <w:rFonts w:ascii="Times New Roman" w:hAnsi="Times New Roman" w:cs="Times New Roman"/>
          <w:sz w:val="24"/>
          <w:szCs w:val="24"/>
          <w:rPrChange w:id="9" w:author="USER" w:date="2012-08-27T13:42:00Z">
            <w:rPr/>
          </w:rPrChange>
        </w:rPr>
      </w:pPr>
      <w:r w:rsidRPr="00EA66F2">
        <w:rPr>
          <w:rFonts w:ascii="Times New Roman" w:eastAsia="Times New Roman" w:hAnsi="Times New Roman" w:cs="Times New Roman"/>
          <w:sz w:val="24"/>
          <w:szCs w:val="24"/>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D66D1" w:rsidRPr="00EA66F2" w:rsidDel="0001071B" w:rsidRDefault="00ED66D1" w:rsidP="00EA66F2">
      <w:pPr>
        <w:pStyle w:val="ac"/>
        <w:numPr>
          <w:ilvl w:val="1"/>
          <w:numId w:val="1"/>
        </w:numPr>
        <w:spacing w:line="276" w:lineRule="auto"/>
        <w:ind w:left="0" w:firstLine="567"/>
        <w:jc w:val="both"/>
        <w:rPr>
          <w:del w:id="10" w:author="USER" w:date="2012-08-27T10:01:00Z"/>
          <w:rFonts w:ascii="Times New Roman" w:hAnsi="Times New Roman" w:cs="Times New Roman"/>
          <w:sz w:val="24"/>
          <w:szCs w:val="24"/>
        </w:rPr>
      </w:pPr>
      <w:del w:id="11" w:author="USER" w:date="2012-08-27T10:01:00Z">
        <w:r w:rsidRPr="00EA66F2" w:rsidDel="0001071B">
          <w:rPr>
            <w:rFonts w:ascii="Times New Roman" w:eastAsia="Times New Roman" w:hAnsi="Times New Roman" w:cs="Times New Roman"/>
            <w:sz w:val="24"/>
            <w:szCs w:val="24"/>
          </w:rPr>
          <w:delText xml:space="preserve">Настоящее положение наряду с Уставом Партнерства является основным документом, определяющим </w:delText>
        </w:r>
        <w:r w:rsidRPr="00EA66F2" w:rsidDel="0001071B">
          <w:rPr>
            <w:rFonts w:ascii="Times New Roman" w:hAnsi="Times New Roman" w:cs="Times New Roman"/>
            <w:sz w:val="24"/>
            <w:szCs w:val="24"/>
          </w:rPr>
          <w:delText>условия членства и порядок приема в члены Партнерства, права и обязанности членов Партнерства, порядок и условия прекращения членства в  Партнерстве.</w:delText>
        </w:r>
      </w:del>
    </w:p>
    <w:p w:rsidR="00ED66D1" w:rsidRPr="00EA66F2" w:rsidRDefault="00ED66D1" w:rsidP="00EA66F2">
      <w:pPr>
        <w:pStyle w:val="ac"/>
        <w:numPr>
          <w:ilvl w:val="1"/>
          <w:numId w:val="1"/>
        </w:numPr>
        <w:spacing w:line="276" w:lineRule="auto"/>
        <w:ind w:left="0" w:firstLine="567"/>
        <w:jc w:val="both"/>
        <w:rPr>
          <w:ins w:id="12" w:author="USER" w:date="2012-08-27T13:25:00Z"/>
          <w:rFonts w:ascii="Times New Roman" w:hAnsi="Times New Roman" w:cs="Times New Roman"/>
          <w:sz w:val="24"/>
          <w:szCs w:val="24"/>
        </w:rPr>
      </w:pPr>
      <w:ins w:id="13" w:author="USER" w:date="2012-08-27T13:25:00Z">
        <w:r w:rsidRPr="00EA66F2">
          <w:rPr>
            <w:rFonts w:ascii="Times New Roman" w:hAnsi="Times New Roman" w:cs="Times New Roman"/>
            <w:sz w:val="24"/>
            <w:szCs w:val="24"/>
          </w:rPr>
          <w:t xml:space="preserve">Настоящее Положение является обязательным для всех членов </w:t>
        </w:r>
      </w:ins>
      <w:r w:rsidR="00451689" w:rsidRPr="00EA66F2">
        <w:rPr>
          <w:rFonts w:ascii="Times New Roman" w:hAnsi="Times New Roman" w:cs="Times New Roman"/>
          <w:sz w:val="24"/>
          <w:szCs w:val="24"/>
        </w:rPr>
        <w:t>Ассоциации</w:t>
      </w:r>
      <w:ins w:id="14" w:author="USER" w:date="2012-08-27T13:25:00Z">
        <w:r w:rsidRPr="00EA66F2">
          <w:rPr>
            <w:rFonts w:ascii="Times New Roman" w:hAnsi="Times New Roman" w:cs="Times New Roman"/>
            <w:sz w:val="24"/>
            <w:szCs w:val="24"/>
          </w:rPr>
          <w:t xml:space="preserve">. </w:t>
        </w:r>
      </w:ins>
      <w:r w:rsidRPr="00EA66F2">
        <w:rPr>
          <w:rFonts w:ascii="Times New Roman" w:hAnsi="Times New Roman" w:cs="Times New Roman"/>
          <w:sz w:val="24"/>
          <w:szCs w:val="24"/>
        </w:rPr>
        <w:t xml:space="preserve"> </w:t>
      </w:r>
      <w:ins w:id="15" w:author="USER" w:date="2012-08-27T13:25:00Z">
        <w:r w:rsidRPr="00EA66F2">
          <w:rPr>
            <w:rFonts w:ascii="Times New Roman" w:hAnsi="Times New Roman" w:cs="Times New Roman"/>
            <w:sz w:val="24"/>
            <w:szCs w:val="24"/>
          </w:rPr>
          <w:t xml:space="preserve">Нарушение членом </w:t>
        </w:r>
      </w:ins>
      <w:r w:rsidR="00451689" w:rsidRPr="00EA66F2">
        <w:rPr>
          <w:rFonts w:ascii="Times New Roman" w:hAnsi="Times New Roman" w:cs="Times New Roman"/>
          <w:sz w:val="24"/>
          <w:szCs w:val="24"/>
        </w:rPr>
        <w:t>Ассоциации</w:t>
      </w:r>
      <w:ins w:id="16" w:author="USER" w:date="2012-08-27T13:25:00Z">
        <w:r w:rsidRPr="00EA66F2">
          <w:rPr>
            <w:rFonts w:ascii="Times New Roman" w:hAnsi="Times New Roman" w:cs="Times New Roman"/>
            <w:sz w:val="24"/>
            <w:szCs w:val="24"/>
          </w:rPr>
          <w:t xml:space="preserve"> настоящего Положения влечет применения к нему мер дисциплинарной ответственности, предусмотренных Уставом и другими документами </w:t>
        </w:r>
      </w:ins>
      <w:r w:rsidR="00451689" w:rsidRPr="00EA66F2">
        <w:rPr>
          <w:rFonts w:ascii="Times New Roman" w:hAnsi="Times New Roman" w:cs="Times New Roman"/>
          <w:sz w:val="24"/>
          <w:szCs w:val="24"/>
        </w:rPr>
        <w:t>Ассоциации</w:t>
      </w:r>
      <w:ins w:id="17" w:author="USER" w:date="2012-08-27T13:25:00Z">
        <w:r w:rsidRPr="00EA66F2">
          <w:rPr>
            <w:rFonts w:ascii="Times New Roman" w:hAnsi="Times New Roman" w:cs="Times New Roman"/>
            <w:sz w:val="24"/>
            <w:szCs w:val="24"/>
          </w:rPr>
          <w:t>.</w:t>
        </w:r>
      </w:ins>
    </w:p>
    <w:p w:rsidR="00000000" w:rsidRDefault="00CC06AC">
      <w:pPr>
        <w:spacing w:line="276" w:lineRule="auto"/>
        <w:ind w:left="0"/>
        <w:jc w:val="both"/>
        <w:rPr>
          <w:del w:id="18" w:author="USER" w:date="2012-08-27T10:01:00Z"/>
          <w:rFonts w:ascii="Times New Roman" w:hAnsi="Times New Roman" w:cs="Times New Roman"/>
          <w:sz w:val="24"/>
          <w:szCs w:val="24"/>
          <w:rPrChange w:id="19" w:author="USER" w:date="2012-08-27T10:02:00Z">
            <w:rPr>
              <w:del w:id="20" w:author="USER" w:date="2012-08-27T10:01:00Z"/>
            </w:rPr>
          </w:rPrChange>
        </w:rPr>
        <w:pPrChange w:id="21" w:author="USER" w:date="2012-08-27T10:02:00Z">
          <w:pPr>
            <w:pStyle w:val="ac"/>
            <w:jc w:val="both"/>
          </w:pPr>
        </w:pPrChange>
      </w:pPr>
    </w:p>
    <w:p w:rsidR="00ED66D1" w:rsidRPr="00EA66F2"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Принятый в </w:t>
      </w:r>
      <w:r w:rsidR="00451689"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новый член полностью принимает все положения Устава </w:t>
      </w:r>
      <w:r w:rsidR="00451689" w:rsidRPr="00EA66F2">
        <w:rPr>
          <w:rFonts w:ascii="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 внутренних документов </w:t>
      </w:r>
      <w:r w:rsidR="00451689" w:rsidRPr="00EA66F2">
        <w:rPr>
          <w:rFonts w:ascii="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ED66D1" w:rsidRPr="00EA66F2"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Право Членства в </w:t>
      </w:r>
      <w:r w:rsidR="00451689"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не может быть передано третьим лицам.</w:t>
      </w:r>
    </w:p>
    <w:p w:rsidR="00ED66D1" w:rsidRPr="00EA66F2" w:rsidRDefault="00ED66D1" w:rsidP="00EA66F2">
      <w:pPr>
        <w:pStyle w:val="ac"/>
        <w:numPr>
          <w:ilvl w:val="1"/>
          <w:numId w:val="1"/>
        </w:numPr>
        <w:spacing w:line="276" w:lineRule="auto"/>
        <w:ind w:left="0" w:firstLine="567"/>
        <w:jc w:val="both"/>
        <w:rPr>
          <w:rFonts w:ascii="Times New Roman" w:hAnsi="Times New Roman" w:cs="Times New Roman"/>
          <w:sz w:val="24"/>
          <w:szCs w:val="24"/>
        </w:rPr>
      </w:pPr>
      <w:ins w:id="22" w:author="USER" w:date="2012-08-27T12:57:00Z">
        <w:r w:rsidRPr="00EA66F2">
          <w:rPr>
            <w:rFonts w:ascii="Times New Roman" w:hAnsi="Times New Roman" w:cs="Times New Roman"/>
            <w:sz w:val="24"/>
            <w:szCs w:val="24"/>
          </w:rPr>
          <w:t xml:space="preserve">Вопросы вступления в </w:t>
        </w:r>
      </w:ins>
      <w:r w:rsidR="00451689" w:rsidRPr="00EA66F2">
        <w:rPr>
          <w:rFonts w:ascii="Times New Roman" w:hAnsi="Times New Roman" w:cs="Times New Roman"/>
          <w:sz w:val="24"/>
          <w:szCs w:val="24"/>
        </w:rPr>
        <w:t>Ассоциацию</w:t>
      </w:r>
      <w:ins w:id="23" w:author="USER" w:date="2012-08-27T12:57:00Z">
        <w:r w:rsidRPr="00EA66F2">
          <w:rPr>
            <w:rFonts w:ascii="Times New Roman" w:hAnsi="Times New Roman" w:cs="Times New Roman"/>
            <w:sz w:val="24"/>
            <w:szCs w:val="24"/>
          </w:rPr>
          <w:t xml:space="preserve"> новых членов, не урегулированные настоящим Положением, разрешаются в порядке, предусмотренном действующим законодательством Российской Федерации, Уставом и внутренними документами </w:t>
        </w:r>
      </w:ins>
      <w:r w:rsidR="00451689" w:rsidRPr="00EA66F2">
        <w:rPr>
          <w:rFonts w:ascii="Times New Roman" w:hAnsi="Times New Roman" w:cs="Times New Roman"/>
          <w:sz w:val="24"/>
          <w:szCs w:val="24"/>
        </w:rPr>
        <w:t>Ассоциации</w:t>
      </w:r>
      <w:ins w:id="24" w:author="USER" w:date="2012-08-27T12:57:00Z">
        <w:r w:rsidRPr="00EA66F2">
          <w:rPr>
            <w:rFonts w:ascii="Times New Roman" w:hAnsi="Times New Roman" w:cs="Times New Roman"/>
            <w:sz w:val="24"/>
            <w:szCs w:val="24"/>
          </w:rPr>
          <w:t>.</w:t>
        </w:r>
      </w:ins>
    </w:p>
    <w:p w:rsidR="00ED66D1" w:rsidRPr="00EA66F2" w:rsidRDefault="00ED66D1" w:rsidP="00EA66F2">
      <w:pPr>
        <w:pStyle w:val="ac"/>
        <w:spacing w:line="276" w:lineRule="auto"/>
        <w:ind w:left="568" w:right="-1"/>
        <w:jc w:val="both"/>
        <w:rPr>
          <w:rFonts w:ascii="Times New Roman" w:eastAsia="Times New Roman" w:hAnsi="Times New Roman" w:cs="Times New Roman"/>
          <w:sz w:val="24"/>
          <w:szCs w:val="24"/>
        </w:rPr>
      </w:pPr>
    </w:p>
    <w:p w:rsidR="00A63BCD" w:rsidRPr="00EA66F2" w:rsidRDefault="00ED66D1" w:rsidP="00EA66F2">
      <w:pPr>
        <w:pStyle w:val="ac"/>
        <w:numPr>
          <w:ilvl w:val="0"/>
          <w:numId w:val="4"/>
        </w:numPr>
        <w:spacing w:line="276" w:lineRule="auto"/>
        <w:ind w:right="-1"/>
        <w:jc w:val="center"/>
        <w:rPr>
          <w:rFonts w:ascii="Times New Roman" w:eastAsia="Times New Roman" w:hAnsi="Times New Roman" w:cs="Times New Roman"/>
          <w:sz w:val="24"/>
          <w:szCs w:val="24"/>
        </w:rPr>
      </w:pPr>
      <w:r w:rsidRPr="00EA66F2">
        <w:rPr>
          <w:rFonts w:ascii="Times New Roman" w:eastAsia="Times New Roman" w:hAnsi="Times New Roman" w:cs="Times New Roman"/>
          <w:b/>
          <w:sz w:val="24"/>
          <w:szCs w:val="24"/>
        </w:rPr>
        <w:t xml:space="preserve">Порядок приема в члены </w:t>
      </w:r>
      <w:r w:rsidR="00451689" w:rsidRPr="00EA66F2">
        <w:rPr>
          <w:rFonts w:ascii="Times New Roman" w:hAnsi="Times New Roman" w:cs="Times New Roman"/>
          <w:b/>
          <w:sz w:val="24"/>
          <w:szCs w:val="24"/>
        </w:rPr>
        <w:t>Ассоциации</w:t>
      </w:r>
    </w:p>
    <w:p w:rsidR="00A63BCD" w:rsidRPr="00EA66F2" w:rsidRDefault="00A63BCD" w:rsidP="00EA66F2">
      <w:pPr>
        <w:pStyle w:val="ac"/>
        <w:spacing w:line="276" w:lineRule="auto"/>
        <w:ind w:left="540" w:right="-1"/>
        <w:rPr>
          <w:rFonts w:ascii="Times New Roman" w:eastAsia="Times New Roman" w:hAnsi="Times New Roman" w:cs="Times New Roman"/>
          <w:sz w:val="24"/>
          <w:szCs w:val="24"/>
        </w:rPr>
      </w:pPr>
    </w:p>
    <w:p w:rsidR="00A63BCD" w:rsidRPr="00EA66F2" w:rsidRDefault="00A63BCD" w:rsidP="00EA66F2">
      <w:pPr>
        <w:pStyle w:val="ac"/>
        <w:numPr>
          <w:ilvl w:val="1"/>
          <w:numId w:val="4"/>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Для приема в члены </w:t>
      </w:r>
      <w:r w:rsidR="00FB580E"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297B32"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следующие документы:</w:t>
      </w:r>
    </w:p>
    <w:p w:rsidR="00A63BCD" w:rsidRPr="00EA66F2" w:rsidRDefault="00A63BCD" w:rsidP="00EA66F2">
      <w:pPr>
        <w:pStyle w:val="ac"/>
        <w:numPr>
          <w:ilvl w:val="2"/>
          <w:numId w:val="33"/>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заявление о приеме в члены </w:t>
      </w:r>
      <w:r w:rsidR="00297B32"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заключении договоров строительного подряда</w:t>
      </w:r>
      <w:r w:rsidR="00F54A21">
        <w:rPr>
          <w:rFonts w:ascii="Times New Roman" w:eastAsia="Times New Roman" w:hAnsi="Times New Roman" w:cs="Times New Roman"/>
          <w:sz w:val="24"/>
          <w:szCs w:val="24"/>
        </w:rPr>
        <w:t xml:space="preserve">, </w:t>
      </w:r>
      <w:r w:rsidRPr="00EA66F2">
        <w:rPr>
          <w:rFonts w:ascii="Times New Roman" w:eastAsia="Times New Roman" w:hAnsi="Times New Roman" w:cs="Times New Roman"/>
          <w:sz w:val="24"/>
          <w:szCs w:val="24"/>
        </w:rPr>
        <w:t xml:space="preserve"> </w:t>
      </w:r>
      <w:r w:rsidR="00F54A21" w:rsidRPr="00F54A21">
        <w:rPr>
          <w:rFonts w:ascii="Times New Roman" w:hAnsi="Times New Roman" w:cs="Times New Roman"/>
          <w:sz w:val="24"/>
          <w:szCs w:val="24"/>
          <w:highlight w:val="yellow"/>
        </w:rPr>
        <w:t>договор</w:t>
      </w:r>
      <w:r w:rsidR="00F54A21">
        <w:rPr>
          <w:rFonts w:ascii="Times New Roman" w:hAnsi="Times New Roman" w:cs="Times New Roman"/>
          <w:sz w:val="24"/>
          <w:szCs w:val="24"/>
          <w:highlight w:val="yellow"/>
        </w:rPr>
        <w:t>ов</w:t>
      </w:r>
      <w:r w:rsidR="00F54A21" w:rsidRPr="00F54A21">
        <w:rPr>
          <w:rFonts w:ascii="Times New Roman" w:hAnsi="Times New Roman" w:cs="Times New Roman"/>
          <w:sz w:val="24"/>
          <w:szCs w:val="24"/>
          <w:highlight w:val="yellow"/>
        </w:rPr>
        <w:t xml:space="preserve"> подряда на осуществление сноса</w:t>
      </w:r>
      <w:r w:rsidR="00F54A21" w:rsidRPr="00EA66F2">
        <w:rPr>
          <w:rFonts w:ascii="Times New Roman" w:eastAsia="Times New Roman" w:hAnsi="Times New Roman" w:cs="Times New Roman"/>
          <w:sz w:val="24"/>
          <w:szCs w:val="24"/>
        </w:rPr>
        <w:t xml:space="preserve"> </w:t>
      </w:r>
      <w:r w:rsidRPr="00EA66F2">
        <w:rPr>
          <w:rFonts w:ascii="Times New Roman" w:eastAsia="Times New Roman" w:hAnsi="Times New Roman" w:cs="Times New Roman"/>
          <w:sz w:val="24"/>
          <w:szCs w:val="24"/>
        </w:rPr>
        <w:t>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rsidR="00A63BCD" w:rsidRPr="00EA66F2" w:rsidRDefault="00A63BCD" w:rsidP="00EA66F2">
      <w:pPr>
        <w:pStyle w:val="ac"/>
        <w:numPr>
          <w:ilvl w:val="2"/>
          <w:numId w:val="33"/>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97B32" w:rsidRPr="00EA66F2" w:rsidRDefault="00297B32"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а) </w:t>
      </w:r>
      <w:r w:rsidR="00A63BCD" w:rsidRPr="00EA66F2">
        <w:rPr>
          <w:rFonts w:ascii="Times New Roman" w:eastAsia="Times New Roman" w:hAnsi="Times New Roman" w:cs="Times New Roman"/>
          <w:sz w:val="24"/>
          <w:szCs w:val="24"/>
        </w:rPr>
        <w:t>копия свидетельства о государственной регистрации юридического лица;</w:t>
      </w:r>
    </w:p>
    <w:p w:rsidR="00A63BCD" w:rsidRPr="00EA66F2" w:rsidRDefault="00297B32" w:rsidP="00EA66F2">
      <w:pPr>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б) </w:t>
      </w:r>
      <w:r w:rsidR="00A63BCD" w:rsidRPr="00EA66F2">
        <w:rPr>
          <w:rFonts w:ascii="Times New Roman" w:eastAsia="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w:t>
      </w:r>
    </w:p>
    <w:p w:rsidR="00297B32" w:rsidRPr="00EA66F2" w:rsidRDefault="00A63BCD" w:rsidP="00EA66F2">
      <w:pPr>
        <w:pStyle w:val="ac"/>
        <w:numPr>
          <w:ilvl w:val="2"/>
          <w:numId w:val="33"/>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297B32" w:rsidRPr="00EA66F2" w:rsidRDefault="00A63BCD" w:rsidP="00EA66F2">
      <w:pPr>
        <w:pStyle w:val="ac"/>
        <w:numPr>
          <w:ilvl w:val="2"/>
          <w:numId w:val="33"/>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A63BCD" w:rsidRPr="00EA66F2" w:rsidRDefault="00A63BCD" w:rsidP="00EA66F2">
      <w:pPr>
        <w:pStyle w:val="ac"/>
        <w:numPr>
          <w:ilvl w:val="2"/>
          <w:numId w:val="33"/>
        </w:numPr>
        <w:spacing w:line="276" w:lineRule="auto"/>
        <w:ind w:left="0" w:right="-1"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документы, подтверждающие соответствие индивидуального предпринимателя или юридического лица требованиям, установленным </w:t>
      </w:r>
      <w:r w:rsidR="00297B32"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к своим членам в разделе </w:t>
      </w:r>
      <w:r w:rsidR="00063744" w:rsidRPr="00EA66F2">
        <w:rPr>
          <w:rFonts w:ascii="Times New Roman" w:eastAsia="Times New Roman" w:hAnsi="Times New Roman" w:cs="Times New Roman"/>
          <w:sz w:val="24"/>
          <w:szCs w:val="24"/>
        </w:rPr>
        <w:t>3</w:t>
      </w:r>
      <w:r w:rsidRPr="00EA66F2">
        <w:rPr>
          <w:rFonts w:ascii="Times New Roman" w:eastAsia="Times New Roman" w:hAnsi="Times New Roman" w:cs="Times New Roman"/>
          <w:sz w:val="24"/>
          <w:szCs w:val="24"/>
        </w:rPr>
        <w:t xml:space="preserve"> настоящего Положения и иных внутренних документах </w:t>
      </w:r>
      <w:r w:rsidR="00297B32"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A63BCD" w:rsidRPr="00EA66F2" w:rsidRDefault="00A63BCD"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Pr="000E02C1">
        <w:rPr>
          <w:rFonts w:ascii="Times New Roman" w:eastAsia="Times New Roman" w:hAnsi="Times New Roman" w:cs="Times New Roman"/>
          <w:sz w:val="24"/>
          <w:szCs w:val="24"/>
        </w:rPr>
        <w:t>раздел № 12</w:t>
      </w:r>
      <w:r w:rsidRPr="00EA66F2">
        <w:rPr>
          <w:rFonts w:ascii="Times New Roman" w:eastAsia="Times New Roman" w:hAnsi="Times New Roman" w:cs="Times New Roman"/>
          <w:sz w:val="24"/>
          <w:szCs w:val="24"/>
        </w:rPr>
        <w:t xml:space="preserve"> в составе отчета члена </w:t>
      </w:r>
      <w:r w:rsidR="00297B32"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установленной Положением о проведении </w:t>
      </w:r>
      <w:r w:rsidR="00297B32"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A63BCD" w:rsidRPr="00EA66F2" w:rsidRDefault="00A63BCD"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A63BCD" w:rsidRPr="00EA66F2" w:rsidRDefault="00A63BCD" w:rsidP="00EA66F2">
      <w:pPr>
        <w:numPr>
          <w:ilvl w:val="0"/>
          <w:numId w:val="31"/>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в отношении руководителя юридического лица: копия трудового договора, копия трудовой книжки;</w:t>
      </w:r>
    </w:p>
    <w:p w:rsidR="00A63BCD" w:rsidRPr="00EA66F2" w:rsidRDefault="00A63BCD" w:rsidP="00EA66F2">
      <w:pPr>
        <w:numPr>
          <w:ilvl w:val="0"/>
          <w:numId w:val="31"/>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w:t>
      </w:r>
      <w:r w:rsidR="00FB580E" w:rsidRPr="00EA66F2">
        <w:rPr>
          <w:rFonts w:ascii="Times New Roman" w:eastAsia="Times New Roman" w:hAnsi="Times New Roman" w:cs="Times New Roman"/>
          <w:sz w:val="24"/>
          <w:szCs w:val="24"/>
        </w:rPr>
        <w:t>.1.2</w:t>
      </w:r>
      <w:r w:rsidRPr="00EA66F2">
        <w:rPr>
          <w:rFonts w:ascii="Times New Roman" w:eastAsia="Times New Roman" w:hAnsi="Times New Roman" w:cs="Times New Roman"/>
          <w:sz w:val="24"/>
          <w:szCs w:val="24"/>
        </w:rPr>
        <w:t xml:space="preserve"> настоящего Положения;</w:t>
      </w:r>
    </w:p>
    <w:p w:rsidR="00A63BCD" w:rsidRPr="00EA66F2"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A63BCD" w:rsidRPr="00EA66F2"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w:t>
      </w:r>
    </w:p>
    <w:p w:rsidR="00A63BCD" w:rsidRPr="00EA66F2" w:rsidRDefault="00A63BCD"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 в зависимости от установленных направлений деятельности:</w:t>
      </w:r>
    </w:p>
    <w:p w:rsidR="00A63BCD" w:rsidRPr="000E02C1" w:rsidRDefault="00A63BCD" w:rsidP="00EA66F2">
      <w:pPr>
        <w:numPr>
          <w:ilvl w:val="0"/>
          <w:numId w:val="32"/>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перечень </w:t>
      </w:r>
      <w:r w:rsidRPr="000E02C1">
        <w:rPr>
          <w:rFonts w:ascii="Times New Roman" w:eastAsia="Times New Roman" w:hAnsi="Times New Roman" w:cs="Times New Roman"/>
          <w:sz w:val="24"/>
          <w:szCs w:val="24"/>
        </w:rPr>
        <w:t xml:space="preserve">специалистов (раздел № 5 в составе отчета члена </w:t>
      </w:r>
      <w:r w:rsidR="00297B32" w:rsidRPr="000E02C1">
        <w:rPr>
          <w:rFonts w:ascii="Times New Roman" w:eastAsia="Times New Roman" w:hAnsi="Times New Roman" w:cs="Times New Roman"/>
          <w:sz w:val="24"/>
          <w:szCs w:val="24"/>
        </w:rPr>
        <w:t>Ассоциации</w:t>
      </w:r>
      <w:r w:rsidRPr="000E02C1">
        <w:rPr>
          <w:rFonts w:ascii="Times New Roman" w:eastAsia="Times New Roman" w:hAnsi="Times New Roman" w:cs="Times New Roman"/>
          <w:sz w:val="24"/>
          <w:szCs w:val="24"/>
        </w:rPr>
        <w:t>, установленн</w:t>
      </w:r>
      <w:r w:rsidR="00297B32" w:rsidRPr="000E02C1">
        <w:rPr>
          <w:rFonts w:ascii="Times New Roman" w:eastAsia="Times New Roman" w:hAnsi="Times New Roman" w:cs="Times New Roman"/>
          <w:sz w:val="24"/>
          <w:szCs w:val="24"/>
        </w:rPr>
        <w:t>ым</w:t>
      </w:r>
      <w:r w:rsidRPr="000E02C1">
        <w:rPr>
          <w:rFonts w:ascii="Times New Roman" w:eastAsia="Times New Roman" w:hAnsi="Times New Roman" w:cs="Times New Roman"/>
          <w:sz w:val="24"/>
          <w:szCs w:val="24"/>
        </w:rPr>
        <w:t xml:space="preserve"> Положением о проведении </w:t>
      </w:r>
      <w:r w:rsidR="00297B32" w:rsidRPr="000E02C1">
        <w:rPr>
          <w:rFonts w:ascii="Times New Roman" w:eastAsia="Times New Roman" w:hAnsi="Times New Roman" w:cs="Times New Roman"/>
          <w:sz w:val="24"/>
          <w:szCs w:val="24"/>
        </w:rPr>
        <w:t>Ассоциацией</w:t>
      </w:r>
      <w:r w:rsidRPr="000E02C1">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A63BCD" w:rsidRPr="000E02C1" w:rsidRDefault="00A63BCD" w:rsidP="00EA66F2">
      <w:pPr>
        <w:numPr>
          <w:ilvl w:val="0"/>
          <w:numId w:val="32"/>
        </w:numPr>
        <w:suppressAutoHyphens w:val="0"/>
        <w:spacing w:line="276" w:lineRule="auto"/>
        <w:ind w:left="0" w:firstLine="567"/>
        <w:contextualSpacing/>
        <w:jc w:val="both"/>
        <w:rPr>
          <w:rFonts w:ascii="Times New Roman" w:eastAsia="Times New Roman" w:hAnsi="Times New Roman" w:cs="Times New Roman"/>
          <w:sz w:val="24"/>
          <w:szCs w:val="24"/>
        </w:rPr>
      </w:pPr>
      <w:r w:rsidRPr="000E02C1">
        <w:rPr>
          <w:rFonts w:ascii="Times New Roman" w:eastAsia="Times New Roman" w:hAnsi="Times New Roman" w:cs="Times New Roman"/>
          <w:sz w:val="24"/>
          <w:szCs w:val="24"/>
        </w:rPr>
        <w:t>копии трудовых договоров, копии трудовых книжек в отношении специалистов;</w:t>
      </w:r>
    </w:p>
    <w:p w:rsidR="00A63BCD" w:rsidRPr="000E02C1"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0E02C1">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297B32" w:rsidRPr="000E02C1"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0E02C1">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A63BCD" w:rsidRPr="000E02C1" w:rsidRDefault="00A63BCD" w:rsidP="00EA66F2">
      <w:pPr>
        <w:pStyle w:val="ac"/>
        <w:numPr>
          <w:ilvl w:val="2"/>
          <w:numId w:val="35"/>
        </w:numPr>
        <w:suppressAutoHyphens w:val="0"/>
        <w:spacing w:line="276" w:lineRule="auto"/>
        <w:ind w:left="0" w:firstLine="567"/>
        <w:jc w:val="both"/>
        <w:rPr>
          <w:rFonts w:ascii="Times New Roman" w:eastAsia="Times New Roman" w:hAnsi="Times New Roman" w:cs="Times New Roman"/>
          <w:sz w:val="24"/>
          <w:szCs w:val="24"/>
        </w:rPr>
      </w:pPr>
      <w:r w:rsidRPr="000E02C1">
        <w:rPr>
          <w:rFonts w:ascii="Times New Roman" w:eastAsia="Times New Roman" w:hAnsi="Times New Roman" w:cs="Times New Roman"/>
          <w:sz w:val="24"/>
          <w:szCs w:val="24"/>
        </w:rPr>
        <w:t xml:space="preserve">документы, подтверждающие наличие у индивидуального предпринимателя или юридического лица </w:t>
      </w:r>
      <w:proofErr w:type="spellStart"/>
      <w:r w:rsidRPr="000E02C1">
        <w:rPr>
          <w:rFonts w:ascii="Times New Roman" w:eastAsia="Times New Roman" w:hAnsi="Times New Roman" w:cs="Times New Roman"/>
          <w:sz w:val="24"/>
          <w:szCs w:val="24"/>
        </w:rPr>
        <w:t>ГИПов</w:t>
      </w:r>
      <w:proofErr w:type="spellEnd"/>
      <w:r w:rsidRPr="000E02C1">
        <w:rPr>
          <w:rFonts w:ascii="Times New Roman" w:eastAsia="Times New Roman" w:hAnsi="Times New Roman" w:cs="Times New Roman"/>
          <w:sz w:val="24"/>
          <w:szCs w:val="24"/>
        </w:rPr>
        <w:t>:</w:t>
      </w:r>
    </w:p>
    <w:p w:rsidR="00A63BCD" w:rsidRPr="00EA66F2" w:rsidRDefault="00A63BCD" w:rsidP="00EA66F2">
      <w:pPr>
        <w:numPr>
          <w:ilvl w:val="0"/>
          <w:numId w:val="30"/>
        </w:numPr>
        <w:suppressAutoHyphens w:val="0"/>
        <w:spacing w:line="276" w:lineRule="auto"/>
        <w:ind w:left="0" w:firstLine="567"/>
        <w:contextualSpacing/>
        <w:jc w:val="both"/>
        <w:rPr>
          <w:rFonts w:ascii="Times New Roman" w:eastAsia="Times New Roman" w:hAnsi="Times New Roman" w:cs="Times New Roman"/>
          <w:sz w:val="24"/>
          <w:szCs w:val="24"/>
        </w:rPr>
      </w:pPr>
      <w:r w:rsidRPr="000E02C1">
        <w:rPr>
          <w:rFonts w:ascii="Times New Roman" w:eastAsia="Times New Roman" w:hAnsi="Times New Roman" w:cs="Times New Roman"/>
          <w:sz w:val="24"/>
          <w:szCs w:val="24"/>
        </w:rPr>
        <w:t xml:space="preserve">перечень </w:t>
      </w:r>
      <w:proofErr w:type="spellStart"/>
      <w:r w:rsidRPr="000E02C1">
        <w:rPr>
          <w:rFonts w:ascii="Times New Roman" w:eastAsia="Times New Roman" w:hAnsi="Times New Roman" w:cs="Times New Roman"/>
          <w:sz w:val="24"/>
          <w:szCs w:val="24"/>
        </w:rPr>
        <w:t>ГИПов</w:t>
      </w:r>
      <w:proofErr w:type="spellEnd"/>
      <w:r w:rsidRPr="000E02C1">
        <w:rPr>
          <w:rFonts w:ascii="Times New Roman" w:eastAsia="Times New Roman" w:hAnsi="Times New Roman" w:cs="Times New Roman"/>
          <w:sz w:val="24"/>
          <w:szCs w:val="24"/>
        </w:rPr>
        <w:t xml:space="preserve"> (раздел № 5 в составе отчета члена </w:t>
      </w:r>
      <w:r w:rsidR="00297B32" w:rsidRPr="000E02C1">
        <w:rPr>
          <w:rFonts w:ascii="Times New Roman" w:eastAsia="Times New Roman" w:hAnsi="Times New Roman" w:cs="Times New Roman"/>
          <w:sz w:val="24"/>
          <w:szCs w:val="24"/>
        </w:rPr>
        <w:t>Ассоциации</w:t>
      </w:r>
      <w:r w:rsidRPr="000E02C1">
        <w:rPr>
          <w:rFonts w:ascii="Times New Roman" w:eastAsia="Times New Roman" w:hAnsi="Times New Roman" w:cs="Times New Roman"/>
          <w:sz w:val="24"/>
          <w:szCs w:val="24"/>
        </w:rPr>
        <w:t>, по форме установленной Положением о проведении</w:t>
      </w:r>
      <w:r w:rsidRPr="00EA66F2">
        <w:rPr>
          <w:rFonts w:ascii="Times New Roman" w:eastAsia="Times New Roman" w:hAnsi="Times New Roman" w:cs="Times New Roman"/>
          <w:sz w:val="24"/>
          <w:szCs w:val="24"/>
        </w:rPr>
        <w:t xml:space="preserve"> </w:t>
      </w:r>
      <w:r w:rsidR="00297B32"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A63BCD" w:rsidRPr="00EA66F2" w:rsidRDefault="00A63BCD" w:rsidP="00EA66F2">
      <w:pPr>
        <w:numPr>
          <w:ilvl w:val="0"/>
          <w:numId w:val="29"/>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копии трудовых договоров, копии трудовых книжек в отношении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w:t>
      </w:r>
    </w:p>
    <w:p w:rsidR="00A63BCD" w:rsidRPr="00EA66F2"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w:t>
      </w:r>
    </w:p>
    <w:p w:rsidR="007C6E5F" w:rsidRPr="00EA66F2" w:rsidRDefault="00A63BCD" w:rsidP="00EA66F2">
      <w:pPr>
        <w:numPr>
          <w:ilvl w:val="0"/>
          <w:numId w:val="28"/>
        </w:numPr>
        <w:suppressAutoHyphens w:val="0"/>
        <w:spacing w:line="276" w:lineRule="auto"/>
        <w:ind w:left="0" w:firstLine="567"/>
        <w:contextualSpacing/>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копии свидетельств о квалификации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 выданные центрами оценки квалификации в установленном законом порядке;</w:t>
      </w:r>
    </w:p>
    <w:p w:rsidR="00A63BCD" w:rsidRPr="00EA66F2" w:rsidRDefault="00A63BCD" w:rsidP="00EA66F2">
      <w:pPr>
        <w:pStyle w:val="ac"/>
        <w:numPr>
          <w:ilvl w:val="2"/>
          <w:numId w:val="35"/>
        </w:numPr>
        <w:suppressAutoHyphens w:val="0"/>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документы, подтверждающие наличие у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в отношении </w:t>
      </w:r>
      <w:proofErr w:type="spellStart"/>
      <w:r w:rsidRPr="00EA66F2">
        <w:rPr>
          <w:rFonts w:ascii="Times New Roman" w:eastAsia="Times New Roman" w:hAnsi="Times New Roman" w:cs="Times New Roman"/>
          <w:sz w:val="24"/>
          <w:szCs w:val="24"/>
        </w:rPr>
        <w:t>ГИПов</w:t>
      </w:r>
      <w:proofErr w:type="spellEnd"/>
      <w:r w:rsidRPr="00EA66F2">
        <w:rPr>
          <w:rFonts w:ascii="Times New Roman" w:eastAsia="Times New Roman" w:hAnsi="Times New Roman" w:cs="Times New Roman"/>
          <w:sz w:val="24"/>
          <w:szCs w:val="24"/>
        </w:rPr>
        <w:t>.</w:t>
      </w:r>
    </w:p>
    <w:p w:rsidR="007C6E5F" w:rsidRPr="00EA66F2" w:rsidRDefault="00A63BCD" w:rsidP="00EA66F2">
      <w:pPr>
        <w:pStyle w:val="ac"/>
        <w:numPr>
          <w:ilvl w:val="1"/>
          <w:numId w:val="35"/>
        </w:num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r w:rsidR="007C6E5F" w:rsidRPr="00EA66F2">
        <w:rPr>
          <w:rFonts w:ascii="Times New Roman" w:eastAsia="Times New Roman" w:hAnsi="Times New Roman" w:cs="Times New Roman"/>
          <w:sz w:val="24"/>
          <w:szCs w:val="24"/>
        </w:rPr>
        <w:t xml:space="preserve"> </w:t>
      </w:r>
      <w:r w:rsidRPr="00EA66F2">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7C6E5F" w:rsidRPr="00EA66F2" w:rsidRDefault="00A63BCD" w:rsidP="00EA66F2">
      <w:pPr>
        <w:pStyle w:val="ac"/>
        <w:numPr>
          <w:ilvl w:val="1"/>
          <w:numId w:val="35"/>
        </w:num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Представление в </w:t>
      </w:r>
      <w:r w:rsidR="007C6E5F"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документов, указанных в пункте </w:t>
      </w:r>
      <w:r w:rsidR="00FB580E" w:rsidRPr="00EA66F2">
        <w:rPr>
          <w:rFonts w:ascii="Times New Roman" w:eastAsia="Times New Roman" w:hAnsi="Times New Roman" w:cs="Times New Roman"/>
          <w:sz w:val="24"/>
          <w:szCs w:val="24"/>
        </w:rPr>
        <w:t>2</w:t>
      </w:r>
      <w:r w:rsidRPr="00EA66F2">
        <w:rPr>
          <w:rFonts w:ascii="Times New Roman" w:eastAsia="Times New Roman" w:hAnsi="Times New Roman" w:cs="Times New Roman"/>
          <w:sz w:val="24"/>
          <w:szCs w:val="24"/>
        </w:rPr>
        <w:t xml:space="preserve">.1. настоящего Положения, осуществляется по описи. В случае использования в </w:t>
      </w:r>
      <w:r w:rsidR="007C6E5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A63BCD" w:rsidRPr="00EA66F2" w:rsidRDefault="00A63BCD" w:rsidP="00EA66F2">
      <w:pPr>
        <w:pStyle w:val="ac"/>
        <w:numPr>
          <w:ilvl w:val="1"/>
          <w:numId w:val="35"/>
        </w:num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Порядок принятия документов, указанных в пункте </w:t>
      </w:r>
      <w:r w:rsidR="00FB580E" w:rsidRPr="00EA66F2">
        <w:rPr>
          <w:rFonts w:ascii="Times New Roman" w:hAnsi="Times New Roman" w:cs="Times New Roman"/>
          <w:sz w:val="24"/>
          <w:szCs w:val="24"/>
        </w:rPr>
        <w:t>2</w:t>
      </w:r>
      <w:r w:rsidRPr="00EA66F2">
        <w:rPr>
          <w:rFonts w:ascii="Times New Roman" w:hAnsi="Times New Roman" w:cs="Times New Roman"/>
          <w:sz w:val="24"/>
          <w:szCs w:val="24"/>
        </w:rPr>
        <w:t>.1</w:t>
      </w:r>
      <w:r w:rsidRPr="00EA66F2">
        <w:rPr>
          <w:rFonts w:ascii="Times New Roman" w:eastAsia="Times New Roman" w:hAnsi="Times New Roman" w:cs="Times New Roman"/>
          <w:sz w:val="24"/>
          <w:szCs w:val="24"/>
        </w:rPr>
        <w:t xml:space="preserve">. настоящего Положения, устанавливается внутренним документом </w:t>
      </w:r>
      <w:r w:rsidR="007C6E5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7C6E5F" w:rsidRPr="00EA66F2" w:rsidRDefault="00A63BCD"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Порядок проведения проверки документов, указанных в пункте </w:t>
      </w:r>
      <w:r w:rsidR="00FB580E" w:rsidRPr="00EA66F2">
        <w:rPr>
          <w:rFonts w:ascii="Times New Roman" w:hAnsi="Times New Roman" w:cs="Times New Roman"/>
          <w:sz w:val="24"/>
          <w:szCs w:val="24"/>
        </w:rPr>
        <w:t>2</w:t>
      </w:r>
      <w:r w:rsidRPr="00EA66F2">
        <w:rPr>
          <w:rFonts w:ascii="Times New Roman" w:hAnsi="Times New Roman" w:cs="Times New Roman"/>
          <w:sz w:val="24"/>
          <w:szCs w:val="24"/>
        </w:rPr>
        <w:t>.1</w:t>
      </w:r>
      <w:r w:rsidRPr="00EA66F2">
        <w:rPr>
          <w:rFonts w:ascii="Times New Roman" w:eastAsia="Times New Roman" w:hAnsi="Times New Roman" w:cs="Times New Roman"/>
          <w:sz w:val="24"/>
          <w:szCs w:val="24"/>
        </w:rPr>
        <w:t xml:space="preserve">. настоящего Положения, устанавливается Положением о контроле </w:t>
      </w:r>
      <w:r w:rsidR="007C6E5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за деятельностью своих членов.</w:t>
      </w:r>
    </w:p>
    <w:p w:rsidR="007C6E5F" w:rsidRPr="00EA66F2" w:rsidRDefault="00A63BCD" w:rsidP="00EA66F2">
      <w:p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В срок не более чем два месяца со дня получения документов, указанных в пункте </w:t>
      </w:r>
      <w:r w:rsidR="00FB580E" w:rsidRPr="00EA66F2">
        <w:rPr>
          <w:rFonts w:ascii="Times New Roman" w:eastAsia="Times New Roman" w:hAnsi="Times New Roman" w:cs="Times New Roman"/>
          <w:sz w:val="24"/>
          <w:szCs w:val="24"/>
        </w:rPr>
        <w:t>2</w:t>
      </w:r>
      <w:r w:rsidRPr="00EA66F2">
        <w:rPr>
          <w:rFonts w:ascii="Times New Roman" w:eastAsia="Times New Roman" w:hAnsi="Times New Roman" w:cs="Times New Roman"/>
          <w:sz w:val="24"/>
          <w:szCs w:val="24"/>
        </w:rPr>
        <w:t xml:space="preserve">.1. настоящего Положения, </w:t>
      </w:r>
      <w:r w:rsidR="007C6E5F"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7C6E5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к своим членам. При этом </w:t>
      </w:r>
      <w:r w:rsidR="007C6E5F"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xml:space="preserve"> вправе обратиться:</w:t>
      </w:r>
    </w:p>
    <w:p w:rsidR="007C6E5F" w:rsidRPr="00EA66F2" w:rsidRDefault="007C6E5F"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в Национальное объединение строителей с запросом сведений:</w:t>
      </w:r>
    </w:p>
    <w:p w:rsidR="00A63BCD" w:rsidRPr="00EA66F2" w:rsidRDefault="00A63BCD" w:rsidP="00EA66F2">
      <w:p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63BCD" w:rsidRPr="00EA66F2" w:rsidRDefault="00A63BCD" w:rsidP="00EA66F2">
      <w:p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C6E5F"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документов, указанных в пункте </w:t>
      </w:r>
      <w:r w:rsidR="00FB580E" w:rsidRPr="00EA66F2">
        <w:rPr>
          <w:rFonts w:ascii="Times New Roman" w:hAnsi="Times New Roman" w:cs="Times New Roman"/>
          <w:sz w:val="24"/>
          <w:szCs w:val="24"/>
        </w:rPr>
        <w:t>2</w:t>
      </w:r>
      <w:r w:rsidRPr="00EA66F2">
        <w:rPr>
          <w:rFonts w:ascii="Times New Roman" w:hAnsi="Times New Roman" w:cs="Times New Roman"/>
          <w:sz w:val="24"/>
          <w:szCs w:val="24"/>
        </w:rPr>
        <w:t>.1.</w:t>
      </w:r>
      <w:r w:rsidRPr="00EA66F2">
        <w:rPr>
          <w:rFonts w:ascii="Times New Roman" w:eastAsia="Times New Roman" w:hAnsi="Times New Roman" w:cs="Times New Roman"/>
          <w:sz w:val="24"/>
          <w:szCs w:val="24"/>
        </w:rPr>
        <w:t xml:space="preserve"> настоящего Положения;</w:t>
      </w:r>
    </w:p>
    <w:p w:rsidR="000039CC" w:rsidRPr="00EA66F2" w:rsidRDefault="007C6E5F"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A63BCD" w:rsidRPr="00EA66F2" w:rsidRDefault="000039CC"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По результатам проверки </w:t>
      </w:r>
      <w:r w:rsidR="00063744" w:rsidRPr="00EA66F2">
        <w:rPr>
          <w:rFonts w:ascii="Times New Roman" w:eastAsia="Times New Roman" w:hAnsi="Times New Roman" w:cs="Times New Roman"/>
          <w:sz w:val="24"/>
          <w:szCs w:val="24"/>
        </w:rPr>
        <w:t>Совет Ассоциации</w:t>
      </w:r>
      <w:r w:rsidR="00A63BCD" w:rsidRPr="00EA66F2">
        <w:rPr>
          <w:rFonts w:ascii="Times New Roman" w:eastAsia="Times New Roman" w:hAnsi="Times New Roman" w:cs="Times New Roman"/>
          <w:sz w:val="24"/>
          <w:szCs w:val="24"/>
        </w:rPr>
        <w:t xml:space="preserve"> принимает одно из следующих решений:</w:t>
      </w:r>
    </w:p>
    <w:p w:rsidR="00A63BCD" w:rsidRPr="00EA66F2" w:rsidRDefault="00A63BCD" w:rsidP="00EA66F2">
      <w:pPr>
        <w:pStyle w:val="ac"/>
        <w:numPr>
          <w:ilvl w:val="0"/>
          <w:numId w:val="37"/>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о приеме индивидуального предпринимателя или юридического лица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при условии уплаты вступительного взноса (в случае, если требования к уплате такого взноса установлены </w:t>
      </w:r>
      <w:r w:rsidR="000039CC"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0039CC"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0039CC" w:rsidRPr="00EA66F2" w:rsidRDefault="00A63BCD" w:rsidP="00EA66F2">
      <w:pPr>
        <w:pStyle w:val="ac"/>
        <w:numPr>
          <w:ilvl w:val="0"/>
          <w:numId w:val="37"/>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с указанием причин такого отказа.</w:t>
      </w:r>
    </w:p>
    <w:p w:rsidR="000039CC" w:rsidRPr="00EA66F2" w:rsidRDefault="000039CC"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Ассоциация </w:t>
      </w:r>
      <w:r w:rsidR="00A63BCD" w:rsidRPr="00EA66F2">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Pr="00EA66F2">
        <w:rPr>
          <w:rFonts w:ascii="Times New Roman" w:eastAsia="Times New Roman" w:hAnsi="Times New Roman" w:cs="Times New Roman"/>
          <w:sz w:val="24"/>
          <w:szCs w:val="24"/>
        </w:rPr>
        <w:t>Ассоциации</w:t>
      </w:r>
      <w:r w:rsidR="00A63BCD" w:rsidRPr="00EA66F2">
        <w:rPr>
          <w:rFonts w:ascii="Times New Roman" w:eastAsia="Times New Roman" w:hAnsi="Times New Roman" w:cs="Times New Roman"/>
          <w:sz w:val="24"/>
          <w:szCs w:val="24"/>
        </w:rPr>
        <w:t xml:space="preserve"> по следующим основаниям:</w:t>
      </w:r>
    </w:p>
    <w:p w:rsidR="000039CC" w:rsidRPr="00EA66F2" w:rsidRDefault="00A63BCD" w:rsidP="00EA66F2">
      <w:pPr>
        <w:pStyle w:val="ac"/>
        <w:numPr>
          <w:ilvl w:val="2"/>
          <w:numId w:val="38"/>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к своим членам;</w:t>
      </w:r>
    </w:p>
    <w:p w:rsidR="000039CC" w:rsidRPr="00EA66F2" w:rsidRDefault="00A63BCD" w:rsidP="00EA66F2">
      <w:pPr>
        <w:pStyle w:val="ac"/>
        <w:numPr>
          <w:ilvl w:val="2"/>
          <w:numId w:val="38"/>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пунктом </w:t>
      </w:r>
      <w:r w:rsidR="00063744" w:rsidRPr="00EA66F2">
        <w:rPr>
          <w:rFonts w:ascii="Times New Roman" w:eastAsia="Times New Roman" w:hAnsi="Times New Roman" w:cs="Times New Roman"/>
          <w:sz w:val="24"/>
          <w:szCs w:val="24"/>
        </w:rPr>
        <w:t>2</w:t>
      </w:r>
      <w:r w:rsidRPr="00EA66F2">
        <w:rPr>
          <w:rFonts w:ascii="Times New Roman" w:eastAsia="Times New Roman" w:hAnsi="Times New Roman" w:cs="Times New Roman"/>
          <w:sz w:val="24"/>
          <w:szCs w:val="24"/>
        </w:rPr>
        <w:t>.1. настоящего Положения;</w:t>
      </w:r>
    </w:p>
    <w:p w:rsidR="000039CC" w:rsidRPr="00EA66F2" w:rsidRDefault="00A63BCD" w:rsidP="00EA66F2">
      <w:pPr>
        <w:pStyle w:val="ac"/>
        <w:numPr>
          <w:ilvl w:val="2"/>
          <w:numId w:val="38"/>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0039CC" w:rsidRPr="00EA66F2" w:rsidRDefault="00A63BCD" w:rsidP="00EA66F2">
      <w:pPr>
        <w:pStyle w:val="ac"/>
        <w:numPr>
          <w:ilvl w:val="2"/>
          <w:numId w:val="38"/>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0039CC"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за исключением случаев, указанных в пункт</w:t>
      </w:r>
      <w:r w:rsidR="00063744" w:rsidRPr="00EA66F2">
        <w:rPr>
          <w:rFonts w:ascii="Times New Roman" w:eastAsia="Times New Roman" w:hAnsi="Times New Roman" w:cs="Times New Roman"/>
          <w:sz w:val="24"/>
          <w:szCs w:val="24"/>
        </w:rPr>
        <w:t>е</w:t>
      </w:r>
      <w:r w:rsidRPr="00EA66F2">
        <w:rPr>
          <w:rFonts w:ascii="Times New Roman" w:eastAsia="Times New Roman" w:hAnsi="Times New Roman" w:cs="Times New Roman"/>
          <w:sz w:val="24"/>
          <w:szCs w:val="24"/>
        </w:rPr>
        <w:t xml:space="preserve"> </w:t>
      </w:r>
      <w:r w:rsidR="00063744" w:rsidRPr="00EA66F2">
        <w:rPr>
          <w:rFonts w:ascii="Times New Roman" w:hAnsi="Times New Roman" w:cs="Times New Roman"/>
          <w:sz w:val="24"/>
          <w:szCs w:val="24"/>
        </w:rPr>
        <w:t>1.5</w:t>
      </w:r>
      <w:r w:rsidRPr="00EA66F2">
        <w:rPr>
          <w:rFonts w:ascii="Times New Roman" w:eastAsia="Times New Roman" w:hAnsi="Times New Roman" w:cs="Times New Roman"/>
          <w:sz w:val="24"/>
          <w:szCs w:val="24"/>
        </w:rPr>
        <w:t xml:space="preserve"> настоящего Положения</w:t>
      </w:r>
      <w:r w:rsidR="00063744" w:rsidRPr="00EA66F2">
        <w:rPr>
          <w:rFonts w:ascii="Times New Roman" w:eastAsia="Times New Roman" w:hAnsi="Times New Roman" w:cs="Times New Roman"/>
          <w:sz w:val="24"/>
          <w:szCs w:val="24"/>
        </w:rPr>
        <w:t>;</w:t>
      </w:r>
    </w:p>
    <w:p w:rsidR="000039CC" w:rsidRPr="00EA66F2" w:rsidRDefault="000039CC"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Ассоциация</w:t>
      </w:r>
      <w:r w:rsidR="00A63BCD" w:rsidRPr="00EA66F2">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Pr="00EA66F2">
        <w:rPr>
          <w:rFonts w:ascii="Times New Roman" w:eastAsia="Times New Roman" w:hAnsi="Times New Roman" w:cs="Times New Roman"/>
          <w:sz w:val="24"/>
          <w:szCs w:val="24"/>
        </w:rPr>
        <w:t>Ассоциации</w:t>
      </w:r>
      <w:r w:rsidR="00A63BCD" w:rsidRPr="00EA66F2">
        <w:rPr>
          <w:rFonts w:ascii="Times New Roman" w:eastAsia="Times New Roman" w:hAnsi="Times New Roman" w:cs="Times New Roman"/>
          <w:sz w:val="24"/>
          <w:szCs w:val="24"/>
        </w:rPr>
        <w:t xml:space="preserve"> по следующим основаниям:</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AC796A">
        <w:rPr>
          <w:rFonts w:ascii="Times New Roman" w:eastAsia="Times New Roman" w:hAnsi="Times New Roman" w:cs="Times New Roman"/>
          <w:sz w:val="24"/>
          <w:szCs w:val="24"/>
        </w:rPr>
        <w:t xml:space="preserve">, </w:t>
      </w:r>
      <w:r w:rsidR="00AC796A" w:rsidRPr="00AC796A">
        <w:rPr>
          <w:rFonts w:ascii="Times New Roman" w:eastAsia="Times New Roman" w:hAnsi="Times New Roman" w:cs="Times New Roman"/>
          <w:sz w:val="24"/>
          <w:szCs w:val="24"/>
          <w:highlight w:val="yellow"/>
        </w:rPr>
        <w:t>сноса</w:t>
      </w:r>
      <w:r w:rsidRPr="00EA66F2">
        <w:rPr>
          <w:rFonts w:ascii="Times New Roman" w:eastAsia="Times New Roman" w:hAnsi="Times New Roman" w:cs="Times New Roman"/>
          <w:sz w:val="24"/>
          <w:szCs w:val="24"/>
        </w:rPr>
        <w:t xml:space="preserve"> одного объекта капитального строительства;</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проведение процедуры банкротства в отношении юридического лица или индивидуального предпринимателя;</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rsidR="000039CC" w:rsidRPr="00EA66F2" w:rsidRDefault="00A63BCD"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 трехдневный срок с момента принятия одного из решений, указанных в пункте </w:t>
      </w:r>
      <w:r w:rsidR="00063744" w:rsidRPr="00EA66F2">
        <w:rPr>
          <w:rFonts w:ascii="Times New Roman" w:eastAsia="Times New Roman" w:hAnsi="Times New Roman" w:cs="Times New Roman"/>
          <w:sz w:val="24"/>
          <w:szCs w:val="24"/>
        </w:rPr>
        <w:t>2</w:t>
      </w:r>
      <w:r w:rsidRPr="00EA66F2">
        <w:rPr>
          <w:rFonts w:ascii="Times New Roman" w:eastAsia="Times New Roman" w:hAnsi="Times New Roman" w:cs="Times New Roman"/>
          <w:sz w:val="24"/>
          <w:szCs w:val="24"/>
        </w:rPr>
        <w:t xml:space="preserve">.6. настоящего Положения, </w:t>
      </w:r>
      <w:r w:rsidR="000039CC"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039CC" w:rsidRPr="00EA66F2" w:rsidRDefault="00A63BCD"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Индивидуальный предприниматель или юридическое лицо, в отношении которых принято решение о приеме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в течение семи рабочих дней со дня получения уведомления</w:t>
      </w:r>
      <w:r w:rsidR="000039CC" w:rsidRPr="00EA66F2">
        <w:rPr>
          <w:rFonts w:ascii="Times New Roman" w:eastAsia="Times New Roman" w:hAnsi="Times New Roman" w:cs="Times New Roman"/>
          <w:sz w:val="24"/>
          <w:szCs w:val="24"/>
        </w:rPr>
        <w:t xml:space="preserve"> </w:t>
      </w:r>
      <w:r w:rsidRPr="00EA66F2">
        <w:rPr>
          <w:rFonts w:ascii="Times New Roman" w:eastAsia="Times New Roman" w:hAnsi="Times New Roman" w:cs="Times New Roman"/>
          <w:sz w:val="24"/>
          <w:szCs w:val="24"/>
        </w:rPr>
        <w:t>обязаны уплатить в полном объеме:</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взнос в компенсационный фонд возмещения вреда;</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0039CC"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0039CC" w:rsidRPr="00EA66F2" w:rsidRDefault="00A63BCD" w:rsidP="00EA66F2">
      <w:pPr>
        <w:pStyle w:val="ac"/>
        <w:numPr>
          <w:ilvl w:val="2"/>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вступительный взнос в </w:t>
      </w:r>
      <w:r w:rsidR="000039CC"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в случае, если требования к уплате такого взноса установлены </w:t>
      </w:r>
      <w:r w:rsidR="000039CC"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w:t>
      </w:r>
    </w:p>
    <w:p w:rsidR="00DB4E35" w:rsidRPr="00EA66F2" w:rsidRDefault="00A63BCD"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Решение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о приеме в члены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0039CC"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66778E" w:rsidRPr="00EA66F2">
        <w:rPr>
          <w:rFonts w:ascii="Times New Roman" w:eastAsia="Times New Roman" w:hAnsi="Times New Roman" w:cs="Times New Roman"/>
          <w:sz w:val="24"/>
          <w:szCs w:val="24"/>
        </w:rPr>
        <w:t>Ассоциацией</w:t>
      </w:r>
      <w:r w:rsidRPr="00EA66F2">
        <w:rPr>
          <w:rFonts w:ascii="Times New Roman" w:eastAsia="Times New Roman" w:hAnsi="Times New Roman" w:cs="Times New Roman"/>
          <w:sz w:val="24"/>
          <w:szCs w:val="24"/>
        </w:rPr>
        <w:t xml:space="preserve">. </w:t>
      </w:r>
    </w:p>
    <w:p w:rsidR="00DB4E35" w:rsidRPr="00EA66F2" w:rsidRDefault="00A63BCD" w:rsidP="00EA66F2">
      <w:pPr>
        <w:pStyle w:val="ac"/>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В случае неуплаты в установленный срок указанных в настоящем пункте взносов решение </w:t>
      </w:r>
      <w:r w:rsidR="00DB4E35"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DB4E35"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В этом случае </w:t>
      </w:r>
      <w:r w:rsidR="00DB4E35" w:rsidRPr="00EA66F2">
        <w:rPr>
          <w:rFonts w:ascii="Times New Roman" w:eastAsia="Times New Roman" w:hAnsi="Times New Roman" w:cs="Times New Roman"/>
          <w:sz w:val="24"/>
          <w:szCs w:val="24"/>
        </w:rPr>
        <w:t>Ассоциация</w:t>
      </w:r>
      <w:r w:rsidRPr="00EA66F2">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DB4E35"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в течение 30 </w:t>
      </w:r>
      <w:r w:rsidR="00DB4E35" w:rsidRPr="00EA66F2">
        <w:rPr>
          <w:rFonts w:ascii="Times New Roman" w:eastAsia="Times New Roman" w:hAnsi="Times New Roman" w:cs="Times New Roman"/>
          <w:sz w:val="24"/>
          <w:szCs w:val="24"/>
        </w:rPr>
        <w:t xml:space="preserve">(Тридцати) </w:t>
      </w:r>
      <w:r w:rsidRPr="00EA66F2">
        <w:rPr>
          <w:rFonts w:ascii="Times New Roman" w:eastAsia="Times New Roman" w:hAnsi="Times New Roman" w:cs="Times New Roman"/>
          <w:sz w:val="24"/>
          <w:szCs w:val="24"/>
        </w:rPr>
        <w:t xml:space="preserve">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B4E35" w:rsidRPr="00EA66F2">
        <w:rPr>
          <w:rFonts w:ascii="Times New Roman" w:eastAsia="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в порядке, установленном настоящим Положением.</w:t>
      </w:r>
      <w:r w:rsidR="00DB4E35" w:rsidRPr="00EA66F2">
        <w:rPr>
          <w:rFonts w:ascii="Times New Roman" w:eastAsia="Times New Roman" w:hAnsi="Times New Roman" w:cs="Times New Roman"/>
          <w:sz w:val="24"/>
          <w:szCs w:val="24"/>
        </w:rPr>
        <w:t xml:space="preserve"> </w:t>
      </w:r>
    </w:p>
    <w:p w:rsidR="007E2A83" w:rsidRPr="00EA66F2" w:rsidRDefault="00DB4E35" w:rsidP="00EA66F2">
      <w:pPr>
        <w:pStyle w:val="ac"/>
        <w:numPr>
          <w:ilvl w:val="1"/>
          <w:numId w:val="36"/>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Московской области, а также третейский суд, сформированный Национальным объединением строителей.</w:t>
      </w:r>
      <w:bookmarkStart w:id="25" w:name="_Toc464809642"/>
    </w:p>
    <w:p w:rsidR="007E2A83" w:rsidRPr="00EA66F2" w:rsidRDefault="007E2A83" w:rsidP="00EA66F2">
      <w:pPr>
        <w:spacing w:line="276" w:lineRule="auto"/>
        <w:ind w:left="0"/>
        <w:jc w:val="both"/>
        <w:rPr>
          <w:rFonts w:ascii="Times New Roman" w:hAnsi="Times New Roman" w:cs="Times New Roman"/>
          <w:b/>
          <w:bCs/>
          <w:sz w:val="24"/>
          <w:szCs w:val="24"/>
        </w:rPr>
      </w:pPr>
    </w:p>
    <w:p w:rsidR="007E2A83" w:rsidRPr="00EA66F2" w:rsidRDefault="00063744" w:rsidP="00EA66F2">
      <w:pPr>
        <w:pStyle w:val="ac"/>
        <w:numPr>
          <w:ilvl w:val="0"/>
          <w:numId w:val="36"/>
        </w:numPr>
        <w:spacing w:line="276" w:lineRule="auto"/>
        <w:jc w:val="center"/>
        <w:rPr>
          <w:rFonts w:ascii="Times New Roman" w:hAnsi="Times New Roman" w:cs="Times New Roman"/>
          <w:sz w:val="24"/>
          <w:szCs w:val="24"/>
        </w:rPr>
      </w:pPr>
      <w:r w:rsidRPr="00EA66F2">
        <w:rPr>
          <w:rFonts w:ascii="Times New Roman" w:hAnsi="Times New Roman" w:cs="Times New Roman"/>
          <w:b/>
          <w:bCs/>
          <w:sz w:val="24"/>
          <w:szCs w:val="24"/>
        </w:rPr>
        <w:t xml:space="preserve">Требования к членам </w:t>
      </w:r>
      <w:bookmarkEnd w:id="25"/>
      <w:r w:rsidR="007E2A83" w:rsidRPr="00EA66F2">
        <w:rPr>
          <w:rFonts w:ascii="Times New Roman" w:hAnsi="Times New Roman" w:cs="Times New Roman"/>
          <w:b/>
          <w:bCs/>
          <w:sz w:val="24"/>
          <w:szCs w:val="24"/>
        </w:rPr>
        <w:t>Ассоциации</w:t>
      </w:r>
    </w:p>
    <w:p w:rsidR="007E2A83" w:rsidRPr="00EA66F2" w:rsidRDefault="007E2A83" w:rsidP="00EA66F2">
      <w:pPr>
        <w:spacing w:line="276" w:lineRule="auto"/>
        <w:ind w:left="0" w:firstLine="567"/>
        <w:jc w:val="both"/>
        <w:rPr>
          <w:rFonts w:ascii="Times New Roman" w:eastAsia="Times New Roman" w:hAnsi="Times New Roman" w:cs="Times New Roman"/>
          <w:sz w:val="24"/>
          <w:szCs w:val="24"/>
        </w:rPr>
      </w:pPr>
    </w:p>
    <w:p w:rsidR="00435DAE" w:rsidRPr="009A7F80" w:rsidRDefault="00435DAE" w:rsidP="00BE4D83">
      <w:pPr>
        <w:pStyle w:val="ac"/>
        <w:numPr>
          <w:ilvl w:val="1"/>
          <w:numId w:val="39"/>
        </w:numPr>
        <w:spacing w:line="276" w:lineRule="auto"/>
        <w:ind w:left="0" w:firstLine="567"/>
        <w:jc w:val="both"/>
        <w:rPr>
          <w:rFonts w:ascii="Times New Roman" w:hAnsi="Times New Roman" w:cs="Times New Roman"/>
          <w:sz w:val="24"/>
          <w:szCs w:val="24"/>
        </w:rPr>
      </w:pPr>
      <w:r w:rsidRPr="009A7F80">
        <w:rPr>
          <w:rFonts w:ascii="Times New Roman" w:eastAsia="Times New Roman" w:hAnsi="Times New Roman" w:cs="Times New Roman"/>
          <w:sz w:val="24"/>
          <w:szCs w:val="24"/>
        </w:rPr>
        <w:t>Минимальным требованием</w:t>
      </w:r>
      <w:r w:rsidRPr="009A7F80">
        <w:rPr>
          <w:rFonts w:ascii="Times New Roman" w:hAnsi="Times New Roman" w:cs="Times New Roman"/>
          <w:sz w:val="24"/>
          <w:szCs w:val="24"/>
        </w:rPr>
        <w:t xml:space="preserve"> </w:t>
      </w:r>
      <w:r w:rsidRPr="009A7F80">
        <w:rPr>
          <w:rFonts w:ascii="Times New Roman" w:eastAsia="Times New Roman" w:hAnsi="Times New Roman" w:cs="Times New Roman"/>
          <w:sz w:val="24"/>
          <w:szCs w:val="24"/>
        </w:rPr>
        <w:t xml:space="preserve">к </w:t>
      </w:r>
      <w:r w:rsidRPr="009A7F80">
        <w:rPr>
          <w:rFonts w:ascii="Times New Roman" w:hAnsi="Times New Roman" w:cs="Times New Roman"/>
          <w:sz w:val="24"/>
          <w:szCs w:val="24"/>
        </w:rPr>
        <w:t>индивидуальным предпринимателям, а также руководителям юридического лица</w:t>
      </w:r>
      <w:r w:rsidRPr="009A7F80">
        <w:rPr>
          <w:rFonts w:ascii="Times New Roman" w:eastAsia="Times New Roman" w:hAnsi="Times New Roman" w:cs="Times New Roman"/>
          <w:sz w:val="24"/>
          <w:szCs w:val="24"/>
        </w:rPr>
        <w:t xml:space="preserve"> членам Ассоциации, </w:t>
      </w:r>
      <w:r w:rsidRPr="009A7F80">
        <w:rPr>
          <w:rFonts w:ascii="Times New Roman" w:hAnsi="Times New Roman" w:cs="Times New Roman"/>
          <w:sz w:val="24"/>
          <w:szCs w:val="24"/>
        </w:rPr>
        <w:t>выполняющим строительство, реконструкцию, капитальный ремонт</w:t>
      </w:r>
      <w:r w:rsidR="00BB39E5">
        <w:rPr>
          <w:rFonts w:ascii="Times New Roman" w:hAnsi="Times New Roman" w:cs="Times New Roman"/>
          <w:sz w:val="24"/>
          <w:szCs w:val="24"/>
        </w:rPr>
        <w:t xml:space="preserve">, </w:t>
      </w:r>
      <w:r w:rsidR="00BB39E5" w:rsidRPr="00BB39E5">
        <w:rPr>
          <w:rFonts w:ascii="Times New Roman" w:hAnsi="Times New Roman" w:cs="Times New Roman"/>
          <w:sz w:val="24"/>
          <w:szCs w:val="24"/>
          <w:highlight w:val="yellow"/>
        </w:rPr>
        <w:t>снос</w:t>
      </w:r>
      <w:r w:rsidRPr="009A7F80">
        <w:rPr>
          <w:rFonts w:ascii="Times New Roman" w:hAnsi="Times New Roman" w:cs="Times New Roman"/>
          <w:sz w:val="24"/>
          <w:szCs w:val="24"/>
        </w:rPr>
        <w:t xml:space="preserve"> объектов капитального строительства, является наличие высшего образования соответствующего профиля и стажа работы по специальности не менее чем пять лет</w:t>
      </w:r>
      <w:r w:rsidR="004C2738" w:rsidRPr="009A7F80">
        <w:rPr>
          <w:rFonts w:ascii="Times New Roman" w:hAnsi="Times New Roman" w:cs="Times New Roman"/>
          <w:sz w:val="24"/>
          <w:szCs w:val="24"/>
        </w:rPr>
        <w:t>.</w:t>
      </w:r>
      <w:r w:rsidRPr="009A7F80">
        <w:rPr>
          <w:rFonts w:ascii="Times New Roman" w:eastAsia="Times New Roman" w:hAnsi="Times New Roman" w:cs="Times New Roman"/>
          <w:sz w:val="24"/>
          <w:szCs w:val="24"/>
        </w:rPr>
        <w:t xml:space="preserve"> </w:t>
      </w:r>
    </w:p>
    <w:p w:rsidR="007E2A83" w:rsidRPr="009A7F80" w:rsidRDefault="00435DAE" w:rsidP="00BE4D83">
      <w:pPr>
        <w:pStyle w:val="ac"/>
        <w:numPr>
          <w:ilvl w:val="1"/>
          <w:numId w:val="39"/>
        </w:numPr>
        <w:spacing w:line="276" w:lineRule="auto"/>
        <w:ind w:left="0" w:firstLine="567"/>
        <w:jc w:val="both"/>
        <w:rPr>
          <w:rFonts w:ascii="Times New Roman" w:hAnsi="Times New Roman" w:cs="Times New Roman"/>
          <w:sz w:val="24"/>
          <w:szCs w:val="24"/>
        </w:rPr>
      </w:pPr>
      <w:r w:rsidRPr="009A7F80">
        <w:rPr>
          <w:rFonts w:ascii="Times New Roman" w:eastAsia="Times New Roman" w:hAnsi="Times New Roman" w:cs="Times New Roman"/>
          <w:sz w:val="24"/>
          <w:szCs w:val="24"/>
        </w:rPr>
        <w:t>Минимальным требованием</w:t>
      </w:r>
      <w:r w:rsidRPr="009A7F80">
        <w:rPr>
          <w:rFonts w:ascii="Times New Roman" w:hAnsi="Times New Roman" w:cs="Times New Roman"/>
          <w:sz w:val="24"/>
          <w:szCs w:val="24"/>
        </w:rPr>
        <w:t xml:space="preserve"> </w:t>
      </w:r>
      <w:r w:rsidRPr="009A7F80">
        <w:rPr>
          <w:rFonts w:ascii="Times New Roman" w:eastAsia="Times New Roman" w:hAnsi="Times New Roman" w:cs="Times New Roman"/>
          <w:sz w:val="24"/>
          <w:szCs w:val="24"/>
        </w:rPr>
        <w:t xml:space="preserve">к члену Ассоциации, </w:t>
      </w:r>
      <w:r w:rsidRPr="009A7F80">
        <w:rPr>
          <w:rFonts w:ascii="Times New Roman" w:hAnsi="Times New Roman" w:cs="Times New Roman"/>
          <w:sz w:val="24"/>
          <w:szCs w:val="24"/>
        </w:rPr>
        <w:t>выполняющему строительство, реконструкцию, капитальный ремонт</w:t>
      </w:r>
      <w:r w:rsidR="00BB39E5">
        <w:rPr>
          <w:rFonts w:ascii="Times New Roman" w:hAnsi="Times New Roman" w:cs="Times New Roman"/>
          <w:sz w:val="24"/>
          <w:szCs w:val="24"/>
        </w:rPr>
        <w:t xml:space="preserve">, </w:t>
      </w:r>
      <w:r w:rsidR="00BB39E5" w:rsidRPr="00BB39E5">
        <w:rPr>
          <w:rFonts w:ascii="Times New Roman" w:hAnsi="Times New Roman" w:cs="Times New Roman"/>
          <w:sz w:val="24"/>
          <w:szCs w:val="24"/>
          <w:highlight w:val="yellow"/>
        </w:rPr>
        <w:t>снос</w:t>
      </w:r>
      <w:r w:rsidRPr="009A7F80">
        <w:rPr>
          <w:rFonts w:ascii="Times New Roman" w:hAnsi="Times New Roman" w:cs="Times New Roman"/>
          <w:sz w:val="24"/>
          <w:szCs w:val="24"/>
        </w:rPr>
        <w:t xml:space="preserve"> объектов капитального строительства, является наличи</w:t>
      </w:r>
      <w:r w:rsidR="00BB39E5">
        <w:rPr>
          <w:rFonts w:ascii="Times New Roman" w:hAnsi="Times New Roman" w:cs="Times New Roman"/>
          <w:sz w:val="24"/>
          <w:szCs w:val="24"/>
        </w:rPr>
        <w:t>е</w:t>
      </w:r>
      <w:r w:rsidRPr="009A7F80">
        <w:rPr>
          <w:rFonts w:ascii="Times New Roman" w:hAnsi="Times New Roman" w:cs="Times New Roman"/>
          <w:sz w:val="24"/>
          <w:szCs w:val="24"/>
        </w:rPr>
        <w:t xml:space="preserve">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w:t>
      </w:r>
      <w:r w:rsidR="00BB39E5">
        <w:rPr>
          <w:rFonts w:ascii="Times New Roman" w:hAnsi="Times New Roman" w:cs="Times New Roman"/>
          <w:sz w:val="24"/>
          <w:szCs w:val="24"/>
        </w:rPr>
        <w:t xml:space="preserve">, </w:t>
      </w:r>
      <w:r w:rsidR="00BB39E5" w:rsidRPr="00BB39E5">
        <w:rPr>
          <w:rFonts w:ascii="Times New Roman" w:hAnsi="Times New Roman" w:cs="Times New Roman"/>
          <w:sz w:val="24"/>
          <w:szCs w:val="24"/>
          <w:highlight w:val="yellow"/>
        </w:rPr>
        <w:t>сносу</w:t>
      </w:r>
      <w:r w:rsidRPr="009A7F80">
        <w:rPr>
          <w:rFonts w:ascii="Times New Roman" w:hAnsi="Times New Roman" w:cs="Times New Roman"/>
          <w:sz w:val="24"/>
          <w:szCs w:val="24"/>
        </w:rPr>
        <w:t xml:space="preserve"> объектов капитального </w:t>
      </w:r>
      <w:r w:rsidRPr="009A7F80">
        <w:rPr>
          <w:rFonts w:ascii="Times New Roman" w:hAnsi="Times New Roman" w:cs="Times New Roman"/>
          <w:sz w:val="24"/>
          <w:szCs w:val="24"/>
        </w:rPr>
        <w:lastRenderedPageBreak/>
        <w:t>строительства и сведения о которых включены в национальные реестры специалистов, предусмотренные Градостроительным кодексом Российской Федерации, - не менее чем два специалиста по месту основной работы.</w:t>
      </w:r>
      <w:r w:rsidR="00063744" w:rsidRPr="009A7F80">
        <w:rPr>
          <w:rFonts w:ascii="Times New Roman" w:eastAsia="Times New Roman" w:hAnsi="Times New Roman" w:cs="Times New Roman"/>
          <w:sz w:val="24"/>
          <w:szCs w:val="24"/>
        </w:rPr>
        <w:t xml:space="preserve"> </w:t>
      </w:r>
    </w:p>
    <w:p w:rsidR="00BE4D83" w:rsidRPr="009A7F80" w:rsidRDefault="00435DAE" w:rsidP="00BE4D83">
      <w:pPr>
        <w:pStyle w:val="ac"/>
        <w:numPr>
          <w:ilvl w:val="1"/>
          <w:numId w:val="39"/>
        </w:numPr>
        <w:spacing w:line="276" w:lineRule="auto"/>
        <w:ind w:left="0" w:firstLine="720"/>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Минимальным требованием к члену Ассоциации, выполняющему</w:t>
      </w:r>
      <w:r w:rsidR="00BB39E5">
        <w:rPr>
          <w:rFonts w:ascii="Times New Roman" w:eastAsia="Times New Roman" w:hAnsi="Times New Roman" w:cs="Times New Roman"/>
          <w:sz w:val="24"/>
          <w:szCs w:val="24"/>
        </w:rPr>
        <w:t xml:space="preserve"> строительство, реконструкцию, </w:t>
      </w:r>
      <w:r w:rsidRPr="009A7F80">
        <w:rPr>
          <w:rFonts w:ascii="Times New Roman" w:eastAsia="Times New Roman" w:hAnsi="Times New Roman" w:cs="Times New Roman"/>
          <w:sz w:val="24"/>
          <w:szCs w:val="24"/>
        </w:rPr>
        <w:t>капитальный ремонт</w:t>
      </w:r>
      <w:r w:rsidR="00BB39E5">
        <w:rPr>
          <w:rFonts w:ascii="Times New Roman" w:eastAsia="Times New Roman" w:hAnsi="Times New Roman" w:cs="Times New Roman"/>
          <w:sz w:val="24"/>
          <w:szCs w:val="24"/>
        </w:rPr>
        <w:t xml:space="preserve">, </w:t>
      </w:r>
      <w:r w:rsidR="00BB39E5" w:rsidRPr="00BB39E5">
        <w:rPr>
          <w:rFonts w:ascii="Times New Roman" w:eastAsia="Times New Roman" w:hAnsi="Times New Roman" w:cs="Times New Roman"/>
          <w:sz w:val="24"/>
          <w:szCs w:val="24"/>
          <w:highlight w:val="yellow"/>
        </w:rPr>
        <w:t>снос</w:t>
      </w:r>
      <w:r w:rsidRPr="009A7F80">
        <w:rPr>
          <w:rFonts w:ascii="Times New Roman" w:eastAsia="Times New Roman" w:hAnsi="Times New Roman" w:cs="Times New Roman"/>
          <w:sz w:val="24"/>
          <w:szCs w:val="24"/>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BE4D83" w:rsidRPr="009A7F80" w:rsidRDefault="00BE4D83" w:rsidP="00BE4D83">
      <w:pPr>
        <w:pStyle w:val="ac"/>
        <w:numPr>
          <w:ilvl w:val="1"/>
          <w:numId w:val="39"/>
        </w:numPr>
        <w:spacing w:line="276" w:lineRule="auto"/>
        <w:ind w:left="0" w:firstLine="720"/>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Минимальными требованиями к члену Ассоциации, осуществляющему строительство, реконструкцию</w:t>
      </w:r>
      <w:r w:rsidR="00BB39E5">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 xml:space="preserve"> капитальный ремонт</w:t>
      </w:r>
      <w:r w:rsidR="00BB39E5">
        <w:rPr>
          <w:rFonts w:ascii="Times New Roman" w:eastAsia="Times New Roman" w:hAnsi="Times New Roman" w:cs="Times New Roman"/>
          <w:sz w:val="24"/>
          <w:szCs w:val="24"/>
        </w:rPr>
        <w:t xml:space="preserve">, </w:t>
      </w:r>
      <w:r w:rsidR="00BB39E5" w:rsidRPr="00BB39E5">
        <w:rPr>
          <w:rFonts w:ascii="Times New Roman" w:eastAsia="Times New Roman" w:hAnsi="Times New Roman" w:cs="Times New Roman"/>
          <w:sz w:val="24"/>
          <w:szCs w:val="24"/>
          <w:highlight w:val="yellow"/>
        </w:rPr>
        <w:t>снос</w:t>
      </w:r>
      <w:r w:rsidRPr="009A7F80">
        <w:rPr>
          <w:rFonts w:ascii="Times New Roman" w:eastAsia="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xml:space="preserve">а) наличие у члена Ассоциации в штате по месту основной работы: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капитальном ремонте</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сносе</w:t>
      </w:r>
      <w:r w:rsidRPr="009A7F80">
        <w:rPr>
          <w:rFonts w:ascii="Times New Roman" w:eastAsia="Times New Roman" w:hAnsi="Times New Roman" w:cs="Times New Roman"/>
          <w:sz w:val="24"/>
          <w:szCs w:val="24"/>
        </w:rPr>
        <w:t xml:space="preserve"> объектов капитального строительства, составляет не более 60 миллионов рублей;</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капитальном ремонте</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сносе</w:t>
      </w:r>
      <w:r w:rsidRPr="009A7F80">
        <w:rPr>
          <w:rFonts w:ascii="Times New Roman" w:eastAsia="Times New Roman" w:hAnsi="Times New Roman" w:cs="Times New Roman"/>
          <w:sz w:val="24"/>
          <w:szCs w:val="24"/>
        </w:rPr>
        <w:t xml:space="preserve"> объектов капитального строительства, составляет не более 500 миллионов рублей;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капитальном ремонте</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сносе</w:t>
      </w:r>
      <w:r w:rsidRPr="009A7F80">
        <w:rPr>
          <w:rFonts w:ascii="Times New Roman" w:eastAsia="Times New Roman" w:hAnsi="Times New Roman" w:cs="Times New Roman"/>
          <w:sz w:val="24"/>
          <w:szCs w:val="24"/>
        </w:rPr>
        <w:t xml:space="preserve"> объектов капитального строительства, составляет не более 3 миллиардов рублей;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lastRenderedPageBreak/>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капитальном ремонте</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сносе</w:t>
      </w:r>
      <w:r w:rsidRPr="009A7F80">
        <w:rPr>
          <w:rFonts w:ascii="Times New Roman" w:eastAsia="Times New Roman" w:hAnsi="Times New Roman" w:cs="Times New Roman"/>
          <w:sz w:val="24"/>
          <w:szCs w:val="24"/>
        </w:rPr>
        <w:t xml:space="preserve"> объектов капитального строительства, составляет не более 10 миллиардов рублей;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капитальном ремонте</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сносе</w:t>
      </w:r>
      <w:r w:rsidRPr="009A7F80">
        <w:rPr>
          <w:rFonts w:ascii="Times New Roman" w:eastAsia="Times New Roman" w:hAnsi="Times New Roman" w:cs="Times New Roman"/>
          <w:sz w:val="24"/>
          <w:szCs w:val="24"/>
        </w:rPr>
        <w:t xml:space="preserve"> объектов капитального строительства, составляет 10 миллиардов рублей и более;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BE4D83"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 xml:space="preserve">в) повышение квалификации в области строительства руководителей и специалистов, осуществляемое не реже одного раза в 5 лет; </w:t>
      </w:r>
    </w:p>
    <w:p w:rsidR="00435DAE" w:rsidRPr="009A7F80" w:rsidRDefault="00BE4D83" w:rsidP="003F21EE">
      <w:pPr>
        <w:spacing w:line="276" w:lineRule="auto"/>
        <w:ind w:left="0" w:firstLine="567"/>
        <w:jc w:val="both"/>
        <w:rPr>
          <w:rFonts w:ascii="Times New Roman" w:eastAsia="Times New Roman" w:hAnsi="Times New Roman" w:cs="Times New Roman"/>
          <w:sz w:val="24"/>
          <w:szCs w:val="24"/>
        </w:rPr>
      </w:pPr>
      <w:r w:rsidRPr="009A7F80">
        <w:rPr>
          <w:rFonts w:ascii="Times New Roman" w:eastAsia="Times New Roman" w:hAnsi="Times New Roman" w:cs="Times New Roman"/>
          <w:sz w:val="24"/>
          <w:szCs w:val="24"/>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E2A83" w:rsidRPr="009A7F80" w:rsidRDefault="00BE4D83" w:rsidP="00BE4D83">
      <w:pPr>
        <w:pStyle w:val="ac"/>
        <w:numPr>
          <w:ilvl w:val="1"/>
          <w:numId w:val="39"/>
        </w:numPr>
        <w:spacing w:line="276" w:lineRule="auto"/>
        <w:ind w:left="0" w:firstLine="567"/>
        <w:jc w:val="both"/>
        <w:rPr>
          <w:rFonts w:ascii="Times New Roman" w:hAnsi="Times New Roman" w:cs="Times New Roman"/>
          <w:sz w:val="24"/>
          <w:szCs w:val="24"/>
        </w:rPr>
      </w:pPr>
      <w:r w:rsidRPr="009A7F80">
        <w:rPr>
          <w:rFonts w:ascii="Times New Roman" w:eastAsia="Times New Roman" w:hAnsi="Times New Roman" w:cs="Times New Roman"/>
          <w:sz w:val="24"/>
          <w:szCs w:val="24"/>
        </w:rPr>
        <w:t>Минимальным требованием к члену Ассоциации, осуществляющему строительство, реконструкцию</w:t>
      </w:r>
      <w:r w:rsidR="007C2B6E">
        <w:rPr>
          <w:rFonts w:ascii="Times New Roman" w:eastAsia="Times New Roman" w:hAnsi="Times New Roman" w:cs="Times New Roman"/>
          <w:sz w:val="24"/>
          <w:szCs w:val="24"/>
        </w:rPr>
        <w:t xml:space="preserve">, </w:t>
      </w:r>
      <w:r w:rsidRPr="009A7F80">
        <w:rPr>
          <w:rFonts w:ascii="Times New Roman" w:eastAsia="Times New Roman" w:hAnsi="Times New Roman" w:cs="Times New Roman"/>
          <w:sz w:val="24"/>
          <w:szCs w:val="24"/>
        </w:rPr>
        <w:t>капитальный ремонт</w:t>
      </w:r>
      <w:r w:rsidR="007C2B6E">
        <w:rPr>
          <w:rFonts w:ascii="Times New Roman" w:eastAsia="Times New Roman" w:hAnsi="Times New Roman" w:cs="Times New Roman"/>
          <w:sz w:val="24"/>
          <w:szCs w:val="24"/>
        </w:rPr>
        <w:t xml:space="preserve">, </w:t>
      </w:r>
      <w:r w:rsidR="007C2B6E" w:rsidRPr="007C2B6E">
        <w:rPr>
          <w:rFonts w:ascii="Times New Roman" w:eastAsia="Times New Roman" w:hAnsi="Times New Roman" w:cs="Times New Roman"/>
          <w:sz w:val="24"/>
          <w:szCs w:val="24"/>
          <w:highlight w:val="yellow"/>
        </w:rPr>
        <w:t>снос</w:t>
      </w:r>
      <w:r w:rsidRPr="009A7F80">
        <w:rPr>
          <w:rFonts w:ascii="Times New Roman" w:eastAsia="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50153" w:rsidRPr="00EA66F2" w:rsidRDefault="00550153" w:rsidP="00EA66F2">
      <w:pPr>
        <w:spacing w:line="276" w:lineRule="auto"/>
        <w:ind w:left="0"/>
        <w:jc w:val="both"/>
        <w:rPr>
          <w:rFonts w:ascii="Times New Roman" w:hAnsi="Times New Roman" w:cs="Times New Roman"/>
          <w:b/>
          <w:bCs/>
          <w:sz w:val="24"/>
          <w:szCs w:val="24"/>
        </w:rPr>
      </w:pPr>
      <w:bookmarkStart w:id="26" w:name="_GoBack"/>
      <w:bookmarkStart w:id="27" w:name="_Toc464809644"/>
      <w:bookmarkEnd w:id="26"/>
    </w:p>
    <w:p w:rsidR="00550153" w:rsidRPr="00EA66F2" w:rsidRDefault="005C35CA" w:rsidP="00EA66F2">
      <w:pPr>
        <w:pStyle w:val="ac"/>
        <w:numPr>
          <w:ilvl w:val="0"/>
          <w:numId w:val="39"/>
        </w:numPr>
        <w:spacing w:line="276" w:lineRule="auto"/>
        <w:jc w:val="center"/>
        <w:rPr>
          <w:rFonts w:ascii="Times New Roman" w:hAnsi="Times New Roman" w:cs="Times New Roman"/>
          <w:sz w:val="24"/>
          <w:szCs w:val="24"/>
        </w:rPr>
      </w:pPr>
      <w:r w:rsidRPr="00EA66F2">
        <w:rPr>
          <w:rFonts w:ascii="Times New Roman" w:hAnsi="Times New Roman" w:cs="Times New Roman"/>
          <w:b/>
          <w:bCs/>
          <w:sz w:val="24"/>
          <w:szCs w:val="24"/>
        </w:rPr>
        <w:t xml:space="preserve">Основания и порядок прекращения членства </w:t>
      </w:r>
      <w:r w:rsidRPr="00EA66F2">
        <w:rPr>
          <w:rFonts w:ascii="Times New Roman" w:hAnsi="Times New Roman" w:cs="Times New Roman"/>
          <w:b/>
          <w:bCs/>
          <w:sz w:val="24"/>
          <w:szCs w:val="24"/>
        </w:rPr>
        <w:br/>
        <w:t xml:space="preserve">в </w:t>
      </w:r>
      <w:bookmarkEnd w:id="27"/>
      <w:r w:rsidR="00550153" w:rsidRPr="00EA66F2">
        <w:rPr>
          <w:rFonts w:ascii="Times New Roman" w:hAnsi="Times New Roman" w:cs="Times New Roman"/>
          <w:b/>
          <w:bCs/>
          <w:sz w:val="24"/>
          <w:szCs w:val="24"/>
        </w:rPr>
        <w:t>Ассоциации</w:t>
      </w:r>
    </w:p>
    <w:p w:rsidR="00550153" w:rsidRPr="00EA66F2" w:rsidRDefault="00550153" w:rsidP="00EA66F2">
      <w:pPr>
        <w:spacing w:line="276" w:lineRule="auto"/>
        <w:ind w:left="0"/>
        <w:rPr>
          <w:rFonts w:ascii="Times New Roman" w:eastAsia="Times New Roman" w:hAnsi="Times New Roman" w:cs="Times New Roman"/>
          <w:sz w:val="24"/>
          <w:szCs w:val="24"/>
        </w:rPr>
      </w:pPr>
    </w:p>
    <w:p w:rsidR="00550153"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Членство в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прекращается по основаниям и в случаях:</w:t>
      </w:r>
    </w:p>
    <w:p w:rsidR="00550153"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добровольного выхода члена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из состава членов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550153"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исключения из членов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по решению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550153"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смерти индивидуального предпринимателя - члена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или ликвидации юридического лица - члена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550153"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присоединения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к другой саморегулируемой организации;</w:t>
      </w:r>
    </w:p>
    <w:p w:rsidR="00550153"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по иным основаниям и в случаях, которые указаны</w:t>
      </w:r>
      <w:r w:rsidR="00550153" w:rsidRPr="00EA66F2">
        <w:rPr>
          <w:rFonts w:ascii="Times New Roman" w:eastAsia="Times New Roman" w:hAnsi="Times New Roman" w:cs="Times New Roman"/>
          <w:sz w:val="24"/>
          <w:szCs w:val="24"/>
        </w:rPr>
        <w:t xml:space="preserve"> в Федеральном законе от 01</w:t>
      </w:r>
      <w:r w:rsidRPr="00EA66F2">
        <w:rPr>
          <w:rFonts w:ascii="Times New Roman" w:eastAsia="Times New Roman" w:hAnsi="Times New Roman" w:cs="Times New Roman"/>
          <w:sz w:val="24"/>
          <w:szCs w:val="24"/>
        </w:rPr>
        <w:t xml:space="preserve"> декабря </w:t>
      </w:r>
      <w:r w:rsidRPr="00EA66F2">
        <w:rPr>
          <w:rFonts w:ascii="Times New Roman" w:hAnsi="Times New Roman" w:cs="Times New Roman"/>
          <w:sz w:val="24"/>
          <w:szCs w:val="24"/>
        </w:rPr>
        <w:t>2007</w:t>
      </w:r>
      <w:r w:rsidRPr="00EA66F2">
        <w:rPr>
          <w:rFonts w:ascii="Times New Roman" w:eastAsia="Times New Roman" w:hAnsi="Times New Roman" w:cs="Times New Roman"/>
          <w:sz w:val="24"/>
          <w:szCs w:val="24"/>
        </w:rPr>
        <w:t xml:space="preserve"> г.</w:t>
      </w:r>
      <w:r w:rsidRPr="00EA66F2">
        <w:rPr>
          <w:rFonts w:ascii="Times New Roman" w:hAnsi="Times New Roman" w:cs="Times New Roman"/>
          <w:sz w:val="24"/>
          <w:szCs w:val="24"/>
        </w:rPr>
        <w:t xml:space="preserve"> №</w:t>
      </w:r>
      <w:r w:rsidRPr="00EA66F2">
        <w:rPr>
          <w:rFonts w:ascii="Times New Roman" w:eastAsia="Times New Roman" w:hAnsi="Times New Roman" w:cs="Times New Roman"/>
          <w:sz w:val="24"/>
          <w:szCs w:val="24"/>
        </w:rPr>
        <w:t xml:space="preserve"> 315-ФЗ «О саморегулируемых организациях».</w:t>
      </w:r>
    </w:p>
    <w:p w:rsidR="00267501"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Член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вправе в любое время выйти из состава членов </w:t>
      </w:r>
      <w:r w:rsidR="00550153"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по своему усмотрению, при этом он обязан подать в </w:t>
      </w:r>
      <w:r w:rsidR="00267501" w:rsidRPr="00EA66F2">
        <w:rPr>
          <w:rFonts w:ascii="Times New Roman" w:hAnsi="Times New Roman" w:cs="Times New Roman"/>
          <w:sz w:val="24"/>
          <w:szCs w:val="24"/>
        </w:rPr>
        <w:t>Ассоциацию</w:t>
      </w:r>
      <w:r w:rsidRPr="00EA66F2">
        <w:rPr>
          <w:rFonts w:ascii="Times New Roman" w:eastAsia="Times New Roman" w:hAnsi="Times New Roman" w:cs="Times New Roman"/>
          <w:sz w:val="24"/>
          <w:szCs w:val="24"/>
        </w:rPr>
        <w:t xml:space="preserve"> заявление о добровольном прекращении членства в </w:t>
      </w:r>
      <w:r w:rsidR="00267501" w:rsidRPr="00EA66F2">
        <w:rPr>
          <w:rFonts w:ascii="Times New Roman" w:eastAsia="Times New Roman" w:hAnsi="Times New Roman" w:cs="Times New Roman"/>
          <w:sz w:val="24"/>
          <w:szCs w:val="24"/>
        </w:rPr>
        <w:t>Ассоциации</w:t>
      </w:r>
      <w:r w:rsidRPr="00EA66F2">
        <w:rPr>
          <w:rFonts w:ascii="Times New Roman" w:hAnsi="Times New Roman" w:cs="Times New Roman"/>
          <w:sz w:val="24"/>
          <w:szCs w:val="24"/>
        </w:rPr>
        <w:t>.</w:t>
      </w:r>
      <w:r w:rsidRPr="00EA66F2">
        <w:rPr>
          <w:rFonts w:ascii="Times New Roman" w:hAnsi="Times New Roman" w:cs="Times New Roman"/>
          <w:color w:val="FF0000"/>
          <w:sz w:val="24"/>
          <w:szCs w:val="24"/>
        </w:rPr>
        <w:t xml:space="preserve"> </w:t>
      </w:r>
    </w:p>
    <w:p w:rsidR="00267501" w:rsidRPr="00EA66F2" w:rsidRDefault="008A4DCB"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color w:val="000000"/>
          <w:sz w:val="24"/>
          <w:szCs w:val="24"/>
          <w:lang w:eastAsia="ru-RU"/>
        </w:rPr>
        <w:t xml:space="preserve">Подача заявления о добровольном прекращении членства осуществляется либо лично руководителем организации, либо его представителем,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w:t>
      </w:r>
      <w:r w:rsidRPr="00EA66F2">
        <w:rPr>
          <w:rFonts w:ascii="Times New Roman" w:hAnsi="Times New Roman" w:cs="Times New Roman"/>
          <w:sz w:val="24"/>
          <w:szCs w:val="24"/>
        </w:rPr>
        <w:t>Ассоциации</w:t>
      </w:r>
      <w:r w:rsidRPr="00EA66F2">
        <w:rPr>
          <w:rFonts w:ascii="Times New Roman" w:eastAsia="Times New Roman" w:hAnsi="Times New Roman" w:cs="Times New Roman"/>
          <w:color w:val="000000"/>
          <w:sz w:val="24"/>
          <w:szCs w:val="24"/>
          <w:lang w:eastAsia="ru-RU"/>
        </w:rPr>
        <w:t>. Подача заявления о добровольном прекращении членства может осуществляться также посредством электронной, факсимильной и почтовой связи.</w:t>
      </w:r>
    </w:p>
    <w:p w:rsidR="00D8299F" w:rsidRPr="00EA66F2" w:rsidRDefault="00267501"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Ассоциация</w:t>
      </w:r>
      <w:r w:rsidR="005C35CA" w:rsidRPr="00EA66F2">
        <w:rPr>
          <w:rFonts w:ascii="Times New Roman" w:eastAsia="Times New Roman" w:hAnsi="Times New Roman" w:cs="Times New Roman"/>
          <w:sz w:val="24"/>
          <w:szCs w:val="24"/>
        </w:rPr>
        <w:t xml:space="preserve">, в день поступления в нее заявления члена </w:t>
      </w:r>
      <w:r w:rsidRPr="00EA66F2">
        <w:rPr>
          <w:rFonts w:ascii="Times New Roman" w:eastAsia="Times New Roman" w:hAnsi="Times New Roman" w:cs="Times New Roman"/>
          <w:sz w:val="24"/>
          <w:szCs w:val="24"/>
        </w:rPr>
        <w:t>Ассоциации</w:t>
      </w:r>
      <w:r w:rsidR="005C35CA" w:rsidRPr="00EA66F2">
        <w:rPr>
          <w:rFonts w:ascii="Times New Roman" w:eastAsia="Times New Roman" w:hAnsi="Times New Roman" w:cs="Times New Roman"/>
          <w:sz w:val="24"/>
          <w:szCs w:val="24"/>
        </w:rPr>
        <w:t xml:space="preserve"> о добровольном прекращении его членства в </w:t>
      </w:r>
      <w:r w:rsidRPr="00EA66F2">
        <w:rPr>
          <w:rFonts w:ascii="Times New Roman" w:eastAsia="Times New Roman" w:hAnsi="Times New Roman" w:cs="Times New Roman"/>
          <w:sz w:val="24"/>
          <w:szCs w:val="24"/>
        </w:rPr>
        <w:t>Ассоциации</w:t>
      </w:r>
      <w:r w:rsidR="005C35CA" w:rsidRPr="00EA66F2">
        <w:rPr>
          <w:rFonts w:ascii="Times New Roman" w:eastAsia="Times New Roman" w:hAnsi="Times New Roman" w:cs="Times New Roman"/>
          <w:sz w:val="24"/>
          <w:szCs w:val="24"/>
        </w:rPr>
        <w:t xml:space="preserve">, вносит в реестр членов </w:t>
      </w:r>
      <w:r w:rsidRPr="00EA66F2">
        <w:rPr>
          <w:rFonts w:ascii="Times New Roman" w:eastAsia="Times New Roman" w:hAnsi="Times New Roman" w:cs="Times New Roman"/>
          <w:sz w:val="24"/>
          <w:szCs w:val="24"/>
        </w:rPr>
        <w:t>Ассоциации</w:t>
      </w:r>
      <w:r w:rsidR="005C35CA" w:rsidRPr="00EA66F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Pr="00EA66F2">
        <w:rPr>
          <w:rFonts w:ascii="Times New Roman" w:eastAsia="Times New Roman" w:hAnsi="Times New Roman" w:cs="Times New Roman"/>
          <w:sz w:val="24"/>
          <w:szCs w:val="24"/>
        </w:rPr>
        <w:t>Ассоциации</w:t>
      </w:r>
      <w:r w:rsidR="005C35CA" w:rsidRPr="00EA66F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Национальное объединение </w:t>
      </w:r>
      <w:r w:rsidRPr="00EA66F2">
        <w:rPr>
          <w:rFonts w:ascii="Times New Roman" w:eastAsia="Times New Roman" w:hAnsi="Times New Roman" w:cs="Times New Roman"/>
          <w:sz w:val="24"/>
          <w:szCs w:val="24"/>
        </w:rPr>
        <w:t>строителей</w:t>
      </w:r>
      <w:r w:rsidR="005C35CA" w:rsidRPr="00EA66F2">
        <w:rPr>
          <w:rFonts w:ascii="Times New Roman" w:eastAsia="Times New Roman" w:hAnsi="Times New Roman" w:cs="Times New Roman"/>
          <w:sz w:val="24"/>
          <w:szCs w:val="24"/>
        </w:rPr>
        <w:t>, уведомление об этом.</w:t>
      </w:r>
    </w:p>
    <w:p w:rsidR="00D8299F" w:rsidRPr="00EA66F2" w:rsidRDefault="00D8299F"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Ассоциация в</w:t>
      </w:r>
      <w:r w:rsidR="005C35CA" w:rsidRPr="00EA66F2">
        <w:rPr>
          <w:rFonts w:ascii="Times New Roman" w:eastAsia="Times New Roman" w:hAnsi="Times New Roman" w:cs="Times New Roman"/>
          <w:sz w:val="24"/>
          <w:szCs w:val="24"/>
        </w:rPr>
        <w:t xml:space="preserve">праве принять решение об исключении из членов </w:t>
      </w:r>
      <w:r w:rsidRPr="00EA66F2">
        <w:rPr>
          <w:rFonts w:ascii="Times New Roman" w:eastAsia="Times New Roman" w:hAnsi="Times New Roman" w:cs="Times New Roman"/>
          <w:sz w:val="24"/>
          <w:szCs w:val="24"/>
        </w:rPr>
        <w:t>Ассоциации</w:t>
      </w:r>
      <w:r w:rsidR="005C35CA" w:rsidRPr="00EA66F2">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974053">
        <w:rPr>
          <w:rFonts w:ascii="Times New Roman" w:eastAsia="Times New Roman" w:hAnsi="Times New Roman" w:cs="Times New Roman"/>
          <w:sz w:val="24"/>
          <w:szCs w:val="24"/>
        </w:rPr>
        <w:t xml:space="preserve">, капитальном ремонте, </w:t>
      </w:r>
      <w:r w:rsidR="00974053" w:rsidRPr="00974053">
        <w:rPr>
          <w:rFonts w:ascii="Times New Roman" w:eastAsia="Times New Roman" w:hAnsi="Times New Roman" w:cs="Times New Roman"/>
          <w:sz w:val="24"/>
          <w:szCs w:val="24"/>
          <w:highlight w:val="yellow"/>
        </w:rPr>
        <w:t>сносе</w:t>
      </w:r>
      <w:r w:rsidRPr="00EA66F2">
        <w:rPr>
          <w:rFonts w:ascii="Times New Roman" w:eastAsia="Times New Roman" w:hAnsi="Times New Roman" w:cs="Times New Roman"/>
          <w:sz w:val="24"/>
          <w:szCs w:val="24"/>
        </w:rPr>
        <w:t xml:space="preserve"> объектов капитального строительства;</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несоблюдение членом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74053">
        <w:rPr>
          <w:rFonts w:ascii="Times New Roman" w:eastAsia="Times New Roman" w:hAnsi="Times New Roman" w:cs="Times New Roman"/>
          <w:sz w:val="24"/>
          <w:szCs w:val="24"/>
        </w:rPr>
        <w:t xml:space="preserve">, </w:t>
      </w:r>
      <w:r w:rsidR="00974053" w:rsidRPr="00974053">
        <w:rPr>
          <w:rFonts w:ascii="Times New Roman" w:eastAsia="Times New Roman" w:hAnsi="Times New Roman" w:cs="Times New Roman"/>
          <w:sz w:val="24"/>
          <w:szCs w:val="24"/>
          <w:highlight w:val="yellow"/>
        </w:rPr>
        <w:t>сносу</w:t>
      </w:r>
      <w:r w:rsidRPr="00EA66F2">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настоящего Положения, Положения о контроле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за деятельностью своих членов и (или) иных внутренних документов.</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неоднократное нарушение в течение одного года срока оплаты 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членских взносов, неуплата 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иных обязательных целевых взносов, в отношении которых установлена оплата по частям;</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невнесение дополнительного взноса в компенсационный фонд возмещения вреда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lastRenderedPageBreak/>
        <w:t xml:space="preserve">невнесение дополнительного взноса в компенсационный фонд обеспечения договорных обязательств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присоединение одной саморегулируемой организации к другой саморегулируемой организации;</w:t>
      </w:r>
    </w:p>
    <w:p w:rsidR="00D8299F" w:rsidRPr="00EA66F2" w:rsidRDefault="005C35CA" w:rsidP="00EA66F2">
      <w:pPr>
        <w:pStyle w:val="ac"/>
        <w:numPr>
          <w:ilvl w:val="2"/>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иные основания и случаи в соответствии с Федеральным законом </w:t>
      </w:r>
      <w:r w:rsidR="00D8299F" w:rsidRPr="00EA66F2">
        <w:rPr>
          <w:rFonts w:ascii="Times New Roman" w:eastAsia="Times New Roman" w:hAnsi="Times New Roman" w:cs="Times New Roman"/>
          <w:sz w:val="24"/>
          <w:szCs w:val="24"/>
        </w:rPr>
        <w:t xml:space="preserve">от 01 декабря </w:t>
      </w:r>
      <w:r w:rsidR="00D8299F" w:rsidRPr="00EA66F2">
        <w:rPr>
          <w:rFonts w:ascii="Times New Roman" w:hAnsi="Times New Roman" w:cs="Times New Roman"/>
          <w:sz w:val="24"/>
          <w:szCs w:val="24"/>
        </w:rPr>
        <w:t>2007</w:t>
      </w:r>
      <w:r w:rsidR="00D8299F" w:rsidRPr="00EA66F2">
        <w:rPr>
          <w:rFonts w:ascii="Times New Roman" w:eastAsia="Times New Roman" w:hAnsi="Times New Roman" w:cs="Times New Roman"/>
          <w:sz w:val="24"/>
          <w:szCs w:val="24"/>
        </w:rPr>
        <w:t xml:space="preserve"> г.</w:t>
      </w:r>
      <w:r w:rsidR="00D8299F" w:rsidRPr="00EA66F2">
        <w:rPr>
          <w:rFonts w:ascii="Times New Roman" w:hAnsi="Times New Roman" w:cs="Times New Roman"/>
          <w:sz w:val="24"/>
          <w:szCs w:val="24"/>
        </w:rPr>
        <w:t xml:space="preserve"> №</w:t>
      </w:r>
      <w:r w:rsidR="00D8299F" w:rsidRPr="00EA66F2">
        <w:rPr>
          <w:rFonts w:ascii="Times New Roman" w:eastAsia="Times New Roman" w:hAnsi="Times New Roman" w:cs="Times New Roman"/>
          <w:sz w:val="24"/>
          <w:szCs w:val="24"/>
        </w:rPr>
        <w:t xml:space="preserve"> 315-ФЗ «О саморегулируемых организациях».</w:t>
      </w:r>
    </w:p>
    <w:p w:rsidR="005C35CA"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8A4DCB" w:rsidRPr="00EA66F2">
        <w:rPr>
          <w:rFonts w:ascii="Times New Roman" w:eastAsia="Times New Roman" w:hAnsi="Times New Roman" w:cs="Times New Roman"/>
          <w:sz w:val="24"/>
          <w:szCs w:val="24"/>
        </w:rPr>
        <w:t>Советом Ассоциации</w:t>
      </w:r>
      <w:r w:rsidRPr="00EA66F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последнее уведомляет в письменной форме об этом:</w:t>
      </w:r>
    </w:p>
    <w:p w:rsidR="005C35CA" w:rsidRPr="00EA66F2" w:rsidRDefault="005C35CA" w:rsidP="00EA66F2">
      <w:pPr>
        <w:pStyle w:val="ac"/>
        <w:numPr>
          <w:ilvl w:val="0"/>
          <w:numId w:val="40"/>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лицо, членство которого 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прекращено;</w:t>
      </w:r>
    </w:p>
    <w:p w:rsidR="00D8299F" w:rsidRPr="00EA66F2" w:rsidRDefault="005C35CA" w:rsidP="00EA66F2">
      <w:pPr>
        <w:pStyle w:val="ac"/>
        <w:numPr>
          <w:ilvl w:val="0"/>
          <w:numId w:val="40"/>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rsidR="00D8299F"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Членство 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D8299F"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D8299F" w:rsidRPr="00EA66F2">
        <w:rPr>
          <w:rFonts w:ascii="Times New Roman" w:eastAsia="Times New Roman" w:hAnsi="Times New Roman" w:cs="Times New Roman"/>
          <w:sz w:val="24"/>
          <w:szCs w:val="24"/>
        </w:rPr>
        <w:t>саморегулируемой организации</w:t>
      </w:r>
      <w:r w:rsidRPr="00EA66F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8299F" w:rsidRPr="00EA66F2">
        <w:rPr>
          <w:rFonts w:ascii="Times New Roman" w:eastAsia="Times New Roman" w:hAnsi="Times New Roman" w:cs="Times New Roman"/>
          <w:sz w:val="24"/>
          <w:szCs w:val="24"/>
        </w:rPr>
        <w:t>саморегулируемой организации</w:t>
      </w:r>
      <w:r w:rsidRPr="00EA66F2">
        <w:rPr>
          <w:rFonts w:ascii="Times New Roman" w:eastAsia="Times New Roman" w:hAnsi="Times New Roman" w:cs="Times New Roman"/>
          <w:sz w:val="24"/>
          <w:szCs w:val="24"/>
        </w:rPr>
        <w:t>.</w:t>
      </w:r>
    </w:p>
    <w:p w:rsidR="005C35CA" w:rsidRPr="00EA66F2" w:rsidRDefault="005C35CA" w:rsidP="00EA66F2">
      <w:pPr>
        <w:pStyle w:val="ac"/>
        <w:numPr>
          <w:ilvl w:val="1"/>
          <w:numId w:val="39"/>
        </w:numPr>
        <w:spacing w:line="276" w:lineRule="auto"/>
        <w:ind w:left="0" w:firstLine="567"/>
        <w:jc w:val="both"/>
        <w:rPr>
          <w:rFonts w:ascii="Times New Roman" w:hAnsi="Times New Roman" w:cs="Times New Roman"/>
          <w:sz w:val="24"/>
          <w:szCs w:val="24"/>
        </w:rPr>
      </w:pPr>
      <w:r w:rsidRPr="00EA66F2">
        <w:rPr>
          <w:rFonts w:ascii="Times New Roman" w:eastAsia="Times New Roman" w:hAnsi="Times New Roman" w:cs="Times New Roman"/>
          <w:sz w:val="24"/>
          <w:szCs w:val="24"/>
        </w:rPr>
        <w:t xml:space="preserve">Решение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об исключении из членов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перечень оснований для исключения из членов </w:t>
      </w:r>
      <w:r w:rsidR="00D8299F"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установленный настоящим Полож</w:t>
      </w:r>
      <w:r w:rsidR="00D8299F" w:rsidRPr="00EA66F2">
        <w:rPr>
          <w:rFonts w:ascii="Times New Roman" w:eastAsia="Times New Roman" w:hAnsi="Times New Roman" w:cs="Times New Roman"/>
          <w:sz w:val="24"/>
          <w:szCs w:val="24"/>
        </w:rPr>
        <w:t>ением, могут быть обжалованы в А</w:t>
      </w:r>
      <w:r w:rsidRPr="00EA66F2">
        <w:rPr>
          <w:rFonts w:ascii="Times New Roman" w:eastAsia="Times New Roman" w:hAnsi="Times New Roman" w:cs="Times New Roman"/>
          <w:sz w:val="24"/>
          <w:szCs w:val="24"/>
        </w:rPr>
        <w:t>рбитражный суд</w:t>
      </w:r>
      <w:r w:rsidR="00D8299F" w:rsidRPr="00EA66F2">
        <w:rPr>
          <w:rFonts w:ascii="Times New Roman" w:eastAsia="Times New Roman" w:hAnsi="Times New Roman" w:cs="Times New Roman"/>
          <w:sz w:val="24"/>
          <w:szCs w:val="24"/>
        </w:rPr>
        <w:t xml:space="preserve"> Московской области</w:t>
      </w:r>
      <w:r w:rsidRPr="00EA66F2">
        <w:rPr>
          <w:rFonts w:ascii="Times New Roman" w:eastAsia="Times New Roman" w:hAnsi="Times New Roman" w:cs="Times New Roman"/>
          <w:sz w:val="24"/>
          <w:szCs w:val="24"/>
        </w:rPr>
        <w:t>,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ED66D1" w:rsidRPr="00EA66F2" w:rsidRDefault="00ED66D1" w:rsidP="00EA66F2">
      <w:pPr>
        <w:spacing w:line="276" w:lineRule="auto"/>
        <w:ind w:left="0"/>
        <w:jc w:val="both"/>
        <w:rPr>
          <w:rFonts w:ascii="Times New Roman" w:hAnsi="Times New Roman" w:cs="Times New Roman"/>
          <w:sz w:val="24"/>
          <w:szCs w:val="24"/>
        </w:rPr>
      </w:pPr>
    </w:p>
    <w:p w:rsidR="00ED66D1" w:rsidRPr="00EA66F2" w:rsidRDefault="00ED66D1" w:rsidP="00EA66F2">
      <w:pPr>
        <w:pStyle w:val="aa"/>
        <w:numPr>
          <w:ilvl w:val="0"/>
          <w:numId w:val="19"/>
        </w:numPr>
        <w:suppressAutoHyphens/>
        <w:spacing w:line="276" w:lineRule="auto"/>
        <w:jc w:val="center"/>
        <w:rPr>
          <w:rFonts w:ascii="Times New Roman" w:hAnsi="Times New Roman" w:cs="Times New Roman"/>
          <w:b/>
          <w:sz w:val="24"/>
          <w:szCs w:val="24"/>
        </w:rPr>
      </w:pPr>
      <w:r w:rsidRPr="00EA66F2">
        <w:rPr>
          <w:rFonts w:ascii="Times New Roman" w:hAnsi="Times New Roman" w:cs="Times New Roman"/>
          <w:b/>
          <w:sz w:val="24"/>
          <w:szCs w:val="24"/>
        </w:rPr>
        <w:t xml:space="preserve">Права и обязанности члена </w:t>
      </w:r>
      <w:r w:rsidR="00623083" w:rsidRPr="00EA66F2">
        <w:rPr>
          <w:rFonts w:ascii="Times New Roman" w:hAnsi="Times New Roman" w:cs="Times New Roman"/>
          <w:b/>
          <w:sz w:val="24"/>
          <w:szCs w:val="24"/>
        </w:rPr>
        <w:t>Ассоциации</w:t>
      </w:r>
    </w:p>
    <w:p w:rsidR="00ED66D1" w:rsidRPr="00EA66F2" w:rsidRDefault="00ED66D1" w:rsidP="00EA66F2">
      <w:pPr>
        <w:spacing w:line="276" w:lineRule="auto"/>
        <w:jc w:val="both"/>
        <w:rPr>
          <w:rFonts w:ascii="Times New Roman" w:hAnsi="Times New Roman" w:cs="Times New Roman"/>
          <w:sz w:val="24"/>
          <w:szCs w:val="24"/>
        </w:rPr>
      </w:pPr>
    </w:p>
    <w:p w:rsidR="008B7FB6" w:rsidRPr="00EA66F2" w:rsidRDefault="00ED66D1" w:rsidP="00EA66F2">
      <w:pPr>
        <w:pStyle w:val="ac"/>
        <w:numPr>
          <w:ilvl w:val="1"/>
          <w:numId w:val="19"/>
        </w:numPr>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b/>
          <w:sz w:val="24"/>
          <w:szCs w:val="24"/>
        </w:rPr>
        <w:t xml:space="preserve">Члены </w:t>
      </w:r>
      <w:r w:rsidR="00623083" w:rsidRPr="00EA66F2">
        <w:rPr>
          <w:rFonts w:ascii="Times New Roman" w:hAnsi="Times New Roman" w:cs="Times New Roman"/>
          <w:b/>
          <w:sz w:val="24"/>
          <w:szCs w:val="24"/>
        </w:rPr>
        <w:t>Ассоциации</w:t>
      </w:r>
      <w:r w:rsidRPr="00EA66F2">
        <w:rPr>
          <w:rFonts w:ascii="Times New Roman" w:hAnsi="Times New Roman" w:cs="Times New Roman"/>
          <w:b/>
          <w:sz w:val="24"/>
          <w:szCs w:val="24"/>
        </w:rPr>
        <w:t xml:space="preserve"> вправе:</w:t>
      </w:r>
    </w:p>
    <w:p w:rsidR="00F805B3" w:rsidRPr="00EA66F2" w:rsidRDefault="00F805B3" w:rsidP="00EA66F2">
      <w:pPr>
        <w:pStyle w:val="ac"/>
        <w:numPr>
          <w:ilvl w:val="0"/>
          <w:numId w:val="24"/>
        </w:numPr>
        <w:tabs>
          <w:tab w:val="left" w:pos="1134"/>
        </w:tabs>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участвовать в управлении делами Ассоциации;</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избираться в органы управления </w:t>
      </w:r>
      <w:r w:rsidR="00623083"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вносить предложения по совершенствованию деятельности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участвовать в разработке документов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участвовать в мероприятиях, проводимых </w:t>
      </w:r>
      <w:r w:rsidR="009D7046" w:rsidRPr="00EA66F2">
        <w:rPr>
          <w:rFonts w:ascii="Times New Roman" w:hAnsi="Times New Roman" w:cs="Times New Roman"/>
          <w:sz w:val="24"/>
          <w:szCs w:val="24"/>
        </w:rPr>
        <w:t>Ассоциацией</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непосредственно обращаться в </w:t>
      </w:r>
      <w:r w:rsidR="009D7046" w:rsidRPr="00EA66F2">
        <w:rPr>
          <w:rFonts w:ascii="Times New Roman" w:hAnsi="Times New Roman" w:cs="Times New Roman"/>
          <w:sz w:val="24"/>
          <w:szCs w:val="24"/>
        </w:rPr>
        <w:t>Ассоциацию</w:t>
      </w:r>
      <w:r w:rsidRPr="00EA66F2">
        <w:rPr>
          <w:rFonts w:ascii="Times New Roman" w:hAnsi="Times New Roman" w:cs="Times New Roman"/>
          <w:sz w:val="24"/>
          <w:szCs w:val="24"/>
        </w:rPr>
        <w:t xml:space="preserve"> за содействием и помощью в защите своих интересов, связанных с целями и предметом деятельности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пользоваться консультационными, информационными и иными услугами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в пределах его компетенции;</w:t>
      </w:r>
    </w:p>
    <w:p w:rsidR="001026F7"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получать информацию о деятельности </w:t>
      </w:r>
      <w:r w:rsidR="009D7046" w:rsidRPr="00EA66F2">
        <w:rPr>
          <w:rFonts w:ascii="Times New Roman" w:hAnsi="Times New Roman" w:cs="Times New Roman"/>
          <w:sz w:val="24"/>
          <w:szCs w:val="24"/>
        </w:rPr>
        <w:t>Ассоциации и его органов управления, знакомиться с бухгалтер</w:t>
      </w:r>
      <w:r w:rsidR="001026F7" w:rsidRPr="00EA66F2">
        <w:rPr>
          <w:rFonts w:ascii="Times New Roman" w:hAnsi="Times New Roman" w:cs="Times New Roman"/>
          <w:sz w:val="24"/>
          <w:szCs w:val="24"/>
        </w:rPr>
        <w:t>ской и иной документацией;</w:t>
      </w:r>
    </w:p>
    <w:p w:rsidR="001026F7" w:rsidRPr="00EA66F2" w:rsidRDefault="00ED66D1" w:rsidP="00EA66F2">
      <w:pPr>
        <w:widowControl w:val="0"/>
        <w:numPr>
          <w:ilvl w:val="0"/>
          <w:numId w:val="27"/>
        </w:numPr>
        <w:tabs>
          <w:tab w:val="clear" w:pos="1080"/>
          <w:tab w:val="left" w:pos="1134"/>
        </w:tabs>
        <w:suppressAutoHyphens w:val="0"/>
        <w:autoSpaceDE w:val="0"/>
        <w:autoSpaceDN w:val="0"/>
        <w:adjustRightInd w:val="0"/>
        <w:spacing w:line="276" w:lineRule="auto"/>
        <w:ind w:left="0" w:right="-92"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 </w:t>
      </w:r>
      <w:r w:rsidR="001026F7" w:rsidRPr="00EA66F2">
        <w:rPr>
          <w:rFonts w:ascii="Times New Roman" w:hAnsi="Times New Roman" w:cs="Times New Roman"/>
          <w:sz w:val="24"/>
          <w:szCs w:val="24"/>
        </w:rPr>
        <w:t>обжаловать решения органов управления Ассоциации, влекущие гражданско-правовые последствия, в случаях и порядке, предусмотренных законодательством Российской Федерации;</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по своему усмотрению выходить из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lastRenderedPageBreak/>
        <w:t xml:space="preserve">вносить предложения в повестку дня Общего собрания членов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обращаться в органы управления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по любым вопросам, связанным с </w:t>
      </w:r>
      <w:r w:rsidR="009D7046" w:rsidRPr="00EA66F2">
        <w:rPr>
          <w:rFonts w:ascii="Times New Roman" w:hAnsi="Times New Roman" w:cs="Times New Roman"/>
          <w:sz w:val="24"/>
          <w:szCs w:val="24"/>
        </w:rPr>
        <w:t>ее</w:t>
      </w:r>
      <w:r w:rsidRPr="00EA66F2">
        <w:rPr>
          <w:rFonts w:ascii="Times New Roman" w:hAnsi="Times New Roman" w:cs="Times New Roman"/>
          <w:sz w:val="24"/>
          <w:szCs w:val="24"/>
        </w:rPr>
        <w:t xml:space="preserve"> деятельностью;</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передавать имущество и имущественные права </w:t>
      </w:r>
      <w:r w:rsidR="009D704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на праве собственности или ином праве;</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получать в случае ликвидации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часть его имущества, оставшегося после расчетов с кредиторами, либо стоимость этого имущества в пределах стоимости имущества, переданного членами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в его собственность, а также имущество, переданное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по иным основаниям, отличным от права собственности;</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использовать атрибуты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в соответствии с законодательством Российской Федерации и документами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EA66F2">
        <w:rPr>
          <w:rFonts w:ascii="Times New Roman" w:hAnsi="Times New Roman" w:cs="Times New Roman"/>
          <w:sz w:val="24"/>
          <w:szCs w:val="24"/>
        </w:rPr>
        <w:t xml:space="preserve">обладают иными правами в отношении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предусмотренными законодательством Российской Федерации, Уставом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 xml:space="preserve">, внутренними документами </w:t>
      </w:r>
      <w:r w:rsidR="008B7FB6" w:rsidRPr="00EA66F2">
        <w:rPr>
          <w:rFonts w:ascii="Times New Roman" w:hAnsi="Times New Roman" w:cs="Times New Roman"/>
          <w:sz w:val="24"/>
          <w:szCs w:val="24"/>
        </w:rPr>
        <w:t>Ассоциации</w:t>
      </w:r>
      <w:r w:rsidRPr="00EA66F2">
        <w:rPr>
          <w:rFonts w:ascii="Times New Roman" w:hAnsi="Times New Roman" w:cs="Times New Roman"/>
          <w:sz w:val="24"/>
          <w:szCs w:val="24"/>
        </w:rPr>
        <w:t>.</w:t>
      </w:r>
    </w:p>
    <w:p w:rsidR="00ED66D1" w:rsidRPr="00EA66F2" w:rsidRDefault="00ED66D1" w:rsidP="00EA66F2">
      <w:pPr>
        <w:pStyle w:val="ac"/>
        <w:numPr>
          <w:ilvl w:val="1"/>
          <w:numId w:val="19"/>
        </w:numPr>
        <w:tabs>
          <w:tab w:val="left" w:pos="0"/>
          <w:tab w:val="left" w:pos="1418"/>
        </w:tab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b/>
          <w:sz w:val="24"/>
          <w:szCs w:val="24"/>
        </w:rPr>
        <w:t xml:space="preserve">Члены </w:t>
      </w:r>
      <w:r w:rsidR="008B7FB6" w:rsidRPr="00EA66F2">
        <w:rPr>
          <w:rFonts w:ascii="Times New Roman" w:hAnsi="Times New Roman" w:cs="Times New Roman"/>
          <w:b/>
          <w:sz w:val="24"/>
          <w:szCs w:val="24"/>
        </w:rPr>
        <w:t>Ассоциации</w:t>
      </w:r>
      <w:r w:rsidRPr="00EA66F2">
        <w:rPr>
          <w:rFonts w:ascii="Times New Roman" w:hAnsi="Times New Roman" w:cs="Times New Roman"/>
          <w:b/>
          <w:sz w:val="24"/>
          <w:szCs w:val="24"/>
        </w:rPr>
        <w:t xml:space="preserve"> обязаны:</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соблюдать требования законодательства Российской Федерации, требования Устава </w:t>
      </w:r>
      <w:r w:rsidR="000166B8" w:rsidRPr="00EA66F2">
        <w:rPr>
          <w:rFonts w:ascii="Times New Roman" w:hAnsi="Times New Roman"/>
        </w:rPr>
        <w:t>Ассоциации</w:t>
      </w:r>
      <w:r w:rsidRPr="00EA66F2">
        <w:rPr>
          <w:rFonts w:ascii="Times New Roman" w:hAnsi="Times New Roman"/>
        </w:rPr>
        <w:t xml:space="preserve">, Требования технических регламентов, стандартов и правил </w:t>
      </w:r>
      <w:r w:rsidR="000166B8" w:rsidRPr="00EA66F2">
        <w:rPr>
          <w:rFonts w:ascii="Times New Roman" w:hAnsi="Times New Roman"/>
        </w:rPr>
        <w:t>Ассоциации</w:t>
      </w:r>
      <w:r w:rsidRPr="00EA66F2">
        <w:rPr>
          <w:rFonts w:ascii="Times New Roman" w:hAnsi="Times New Roman"/>
        </w:rPr>
        <w:t xml:space="preserve">, Положения </w:t>
      </w:r>
      <w:r w:rsidR="000166B8" w:rsidRPr="00EA66F2">
        <w:rPr>
          <w:rFonts w:ascii="Times New Roman" w:hAnsi="Times New Roman"/>
        </w:rPr>
        <w:t>Ассоциации</w:t>
      </w:r>
      <w:r w:rsidRPr="00EA66F2">
        <w:rPr>
          <w:rFonts w:ascii="Times New Roman" w:hAnsi="Times New Roman"/>
        </w:rPr>
        <w:t xml:space="preserve">, решения органов управления </w:t>
      </w:r>
      <w:r w:rsidR="000166B8" w:rsidRPr="00EA66F2">
        <w:rPr>
          <w:rFonts w:ascii="Times New Roman" w:hAnsi="Times New Roman"/>
        </w:rPr>
        <w:t>Ассоциации</w:t>
      </w:r>
      <w:r w:rsidRPr="00EA66F2">
        <w:rPr>
          <w:rFonts w:ascii="Times New Roman" w:hAnsi="Times New Roman"/>
        </w:rPr>
        <w:t xml:space="preserve"> и иных документов </w:t>
      </w:r>
      <w:r w:rsidR="000166B8" w:rsidRPr="00EA66F2">
        <w:rPr>
          <w:rFonts w:ascii="Times New Roman" w:hAnsi="Times New Roman"/>
        </w:rPr>
        <w:t>Ассоциации</w:t>
      </w:r>
      <w:r w:rsidRPr="00EA66F2">
        <w:rPr>
          <w:rFonts w:ascii="Times New Roman" w:hAnsi="Times New Roman"/>
        </w:rPr>
        <w:t>;</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содействовать достижению уставных целей </w:t>
      </w:r>
      <w:r w:rsidR="000166B8" w:rsidRPr="00EA66F2">
        <w:rPr>
          <w:rFonts w:ascii="Times New Roman" w:hAnsi="Times New Roman"/>
        </w:rPr>
        <w:t>Ассоциации</w:t>
      </w:r>
      <w:r w:rsidRPr="00EA66F2">
        <w:rPr>
          <w:rFonts w:ascii="Times New Roman" w:hAnsi="Times New Roman"/>
        </w:rPr>
        <w:t xml:space="preserve">, в том числе путем реализации приоритетных направлений развития </w:t>
      </w:r>
      <w:r w:rsidR="000166B8" w:rsidRPr="00EA66F2">
        <w:rPr>
          <w:rFonts w:ascii="Times New Roman" w:hAnsi="Times New Roman"/>
        </w:rPr>
        <w:t>Ассоциации</w:t>
      </w:r>
      <w:r w:rsidRPr="00EA66F2">
        <w:rPr>
          <w:rFonts w:ascii="Times New Roman" w:hAnsi="Times New Roman"/>
        </w:rPr>
        <w:t>;</w:t>
      </w:r>
    </w:p>
    <w:p w:rsidR="00C146D9" w:rsidRPr="00EA66F2" w:rsidRDefault="00C146D9"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не разглашать конфиденциальную информацию о деятельности </w:t>
      </w:r>
      <w:r w:rsidR="00F805B3" w:rsidRPr="00EA66F2">
        <w:rPr>
          <w:rFonts w:ascii="Times New Roman" w:hAnsi="Times New Roman"/>
        </w:rPr>
        <w:t>Ассоциации;</w:t>
      </w:r>
    </w:p>
    <w:p w:rsidR="001026F7" w:rsidRPr="00EA66F2" w:rsidRDefault="001026F7" w:rsidP="00EA66F2">
      <w:pPr>
        <w:pStyle w:val="a4"/>
        <w:numPr>
          <w:ilvl w:val="0"/>
          <w:numId w:val="0"/>
        </w:numPr>
        <w:spacing w:after="0" w:line="276" w:lineRule="auto"/>
        <w:ind w:firstLine="567"/>
        <w:jc w:val="both"/>
        <w:rPr>
          <w:rFonts w:ascii="Times New Roman" w:hAnsi="Times New Roman"/>
        </w:rPr>
      </w:pPr>
      <w:r w:rsidRPr="00EA66F2">
        <w:rPr>
          <w:rFonts w:ascii="Times New Roman" w:hAnsi="Times New Roman"/>
        </w:rPr>
        <w:t xml:space="preserve">К конфиденциальной относится информация о деятельности Ассоциации, разглашение которой может нанести вред (ущерб) деловой репутации или уставной деятельности Ассоциации и неподлежащая обязательному раскрытию в соответствии со ст. 7 Федерального закона «О саморегулируемых организациях» от 01.12.2007 № 315–ФЗ. </w:t>
      </w:r>
    </w:p>
    <w:p w:rsidR="00C63ECE" w:rsidRPr="00EA66F2" w:rsidRDefault="00C63ECE" w:rsidP="00EA66F2">
      <w:pPr>
        <w:pStyle w:val="a4"/>
        <w:numPr>
          <w:ilvl w:val="2"/>
          <w:numId w:val="19"/>
        </w:numPr>
        <w:spacing w:after="0" w:line="276" w:lineRule="auto"/>
        <w:ind w:left="0" w:firstLine="567"/>
        <w:jc w:val="both"/>
        <w:rPr>
          <w:rFonts w:ascii="Times New Roman" w:hAnsi="Times New Roman"/>
        </w:rPr>
      </w:pPr>
      <w:r w:rsidRPr="00EA66F2">
        <w:rPr>
          <w:rFonts w:ascii="Times New Roman" w:hAnsi="Times New Roman"/>
        </w:rPr>
        <w:t xml:space="preserve">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выполнять решения органов управления </w:t>
      </w:r>
      <w:r w:rsidR="000166B8" w:rsidRPr="00EA66F2">
        <w:rPr>
          <w:rFonts w:ascii="Times New Roman" w:hAnsi="Times New Roman"/>
        </w:rPr>
        <w:t>Ассоциации</w:t>
      </w:r>
      <w:r w:rsidRPr="00EA66F2">
        <w:rPr>
          <w:rFonts w:ascii="Times New Roman" w:hAnsi="Times New Roman"/>
        </w:rPr>
        <w:t>;</w:t>
      </w:r>
    </w:p>
    <w:p w:rsidR="00940674"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своевременно и в полном объеме уплачивать вступительные (единовременные), членские, целевые взносы, взносы в компенсационный фонд </w:t>
      </w:r>
      <w:r w:rsidR="008A4DCB" w:rsidRPr="00EA66F2">
        <w:rPr>
          <w:rFonts w:ascii="Times New Roman" w:hAnsi="Times New Roman"/>
        </w:rPr>
        <w:t xml:space="preserve">(компенсационные фонды) </w:t>
      </w:r>
      <w:r w:rsidR="000166B8" w:rsidRPr="00EA66F2">
        <w:rPr>
          <w:rFonts w:ascii="Times New Roman" w:hAnsi="Times New Roman"/>
        </w:rPr>
        <w:t>Ассоциации</w:t>
      </w:r>
      <w:r w:rsidRPr="00EA66F2">
        <w:rPr>
          <w:rFonts w:ascii="Times New Roman" w:hAnsi="Times New Roman"/>
        </w:rPr>
        <w:t xml:space="preserve"> в порядке, определенном Уставом и внутренними документами </w:t>
      </w:r>
      <w:r w:rsidR="000166B8" w:rsidRPr="00EA66F2">
        <w:rPr>
          <w:rFonts w:ascii="Times New Roman" w:hAnsi="Times New Roman"/>
        </w:rPr>
        <w:t>Ассоциации</w:t>
      </w:r>
      <w:r w:rsidRPr="00EA66F2">
        <w:rPr>
          <w:rFonts w:ascii="Times New Roman" w:hAnsi="Times New Roman"/>
        </w:rPr>
        <w:t>;</w:t>
      </w:r>
    </w:p>
    <w:p w:rsidR="00940674" w:rsidRPr="00EA66F2" w:rsidRDefault="00940674"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обеспечивать страхование </w:t>
      </w:r>
      <w:r w:rsidR="008A4DCB" w:rsidRPr="00EA66F2">
        <w:rPr>
          <w:rFonts w:ascii="Times New Roman" w:hAnsi="Times New Roman"/>
        </w:rPr>
        <w:t xml:space="preserve">риска </w:t>
      </w:r>
      <w:r w:rsidRPr="00EA66F2">
        <w:rPr>
          <w:rFonts w:ascii="Times New Roman" w:hAnsi="Times New Roman"/>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предусмотренном </w:t>
      </w:r>
      <w:r w:rsidR="008A4DCB" w:rsidRPr="00EA66F2">
        <w:rPr>
          <w:rFonts w:ascii="Times New Roman" w:hAnsi="Times New Roman"/>
        </w:rPr>
        <w:t>соответс</w:t>
      </w:r>
      <w:r w:rsidR="00460E21" w:rsidRPr="00EA66F2">
        <w:rPr>
          <w:rFonts w:ascii="Times New Roman" w:hAnsi="Times New Roman"/>
        </w:rPr>
        <w:t>т</w:t>
      </w:r>
      <w:r w:rsidR="008A4DCB" w:rsidRPr="00EA66F2">
        <w:rPr>
          <w:rFonts w:ascii="Times New Roman" w:hAnsi="Times New Roman"/>
        </w:rPr>
        <w:t>вующим Положением Ассоциации</w:t>
      </w:r>
      <w:r w:rsidR="00460E21" w:rsidRPr="00EA66F2">
        <w:rPr>
          <w:rFonts w:ascii="Times New Roman" w:hAnsi="Times New Roman"/>
        </w:rPr>
        <w:t xml:space="preserve"> в случае, если Ассоциацией принято решение об обязательности такого страхования</w:t>
      </w:r>
      <w:r w:rsidRPr="00EA66F2">
        <w:rPr>
          <w:rFonts w:ascii="Times New Roman" w:hAnsi="Times New Roman"/>
        </w:rPr>
        <w:t>;</w:t>
      </w:r>
    </w:p>
    <w:p w:rsidR="00460E21" w:rsidRPr="00EA66F2" w:rsidRDefault="00460E2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обеспечивать страхование риска ответственности за нарушение членами Ассоциации условий договора строительного подряда</w:t>
      </w:r>
      <w:r w:rsidR="00974053">
        <w:rPr>
          <w:rFonts w:ascii="Times New Roman" w:hAnsi="Times New Roman"/>
        </w:rPr>
        <w:t xml:space="preserve">, </w:t>
      </w:r>
      <w:r w:rsidR="00974053" w:rsidRPr="00F54A21">
        <w:rPr>
          <w:rFonts w:ascii="Times New Roman" w:hAnsi="Times New Roman"/>
          <w:highlight w:val="yellow"/>
        </w:rPr>
        <w:t>договор</w:t>
      </w:r>
      <w:r w:rsidR="00974053">
        <w:rPr>
          <w:rFonts w:ascii="Times New Roman" w:hAnsi="Times New Roman"/>
          <w:highlight w:val="yellow"/>
        </w:rPr>
        <w:t>а</w:t>
      </w:r>
      <w:r w:rsidR="00974053" w:rsidRPr="00F54A21">
        <w:rPr>
          <w:rFonts w:ascii="Times New Roman" w:hAnsi="Times New Roman"/>
          <w:highlight w:val="yellow"/>
        </w:rPr>
        <w:t xml:space="preserve"> подряда на осуществление сноса</w:t>
      </w:r>
      <w:r w:rsidR="00974053">
        <w:rPr>
          <w:rFonts w:ascii="Times New Roman" w:hAnsi="Times New Roman"/>
        </w:rPr>
        <w:t xml:space="preserve"> </w:t>
      </w:r>
      <w:r w:rsidRPr="00EA66F2">
        <w:rPr>
          <w:rFonts w:ascii="Times New Roman" w:hAnsi="Times New Roman"/>
        </w:rPr>
        <w:t xml:space="preserve"> в размере, предусмотренном соответствующим Положением Ассоциации в случае, если Ассоциацией принято решение об обязательности такого страхования;</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lastRenderedPageBreak/>
        <w:t xml:space="preserve">участвовать в контрольных мероприятиях, проводимых </w:t>
      </w:r>
      <w:r w:rsidR="000166B8" w:rsidRPr="00EA66F2">
        <w:rPr>
          <w:rFonts w:ascii="Times New Roman" w:hAnsi="Times New Roman"/>
        </w:rPr>
        <w:t>Ассоциацией</w:t>
      </w:r>
      <w:r w:rsidRPr="00EA66F2">
        <w:rPr>
          <w:rFonts w:ascii="Times New Roman" w:hAnsi="Times New Roman"/>
        </w:rPr>
        <w:t xml:space="preserve"> по графику проверок, при рассмотрении писем, жалоб и заявлений на действия</w:t>
      </w:r>
      <w:r w:rsidR="00460E21" w:rsidRPr="00EA66F2">
        <w:rPr>
          <w:rFonts w:ascii="Times New Roman" w:hAnsi="Times New Roman"/>
        </w:rPr>
        <w:t xml:space="preserve"> (бездействия)</w:t>
      </w:r>
      <w:r w:rsidRPr="00EA66F2">
        <w:rPr>
          <w:rFonts w:ascii="Times New Roman" w:hAnsi="Times New Roman"/>
        </w:rPr>
        <w:t xml:space="preserve"> членов </w:t>
      </w:r>
      <w:r w:rsidR="000166B8" w:rsidRPr="00EA66F2">
        <w:rPr>
          <w:rFonts w:ascii="Times New Roman" w:hAnsi="Times New Roman"/>
        </w:rPr>
        <w:t>Ассоциации</w:t>
      </w:r>
      <w:r w:rsidRPr="00EA66F2">
        <w:rPr>
          <w:rFonts w:ascii="Times New Roman" w:hAnsi="Times New Roman"/>
        </w:rPr>
        <w:t>;</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color w:val="000000"/>
        </w:rPr>
        <w:t xml:space="preserve">не допускать действий, которые могут поставить под сомнение честь, достоинство и деловую репутацию </w:t>
      </w:r>
      <w:r w:rsidR="000166B8" w:rsidRPr="00EA66F2">
        <w:rPr>
          <w:rFonts w:ascii="Times New Roman" w:hAnsi="Times New Roman"/>
        </w:rPr>
        <w:t>Ассоциации</w:t>
      </w:r>
      <w:r w:rsidRPr="00EA66F2">
        <w:rPr>
          <w:rFonts w:ascii="Times New Roman" w:hAnsi="Times New Roman"/>
          <w:color w:val="000000"/>
        </w:rPr>
        <w:t xml:space="preserve">, в том числе действий, которые могут быть расценены как злоупотребление принадлежностью к </w:t>
      </w:r>
      <w:r w:rsidR="000166B8" w:rsidRPr="00EA66F2">
        <w:rPr>
          <w:rFonts w:ascii="Times New Roman" w:hAnsi="Times New Roman"/>
        </w:rPr>
        <w:t>Ассоциации</w:t>
      </w:r>
      <w:r w:rsidRPr="00EA66F2">
        <w:rPr>
          <w:rFonts w:ascii="Times New Roman" w:hAnsi="Times New Roman"/>
          <w:color w:val="000000"/>
        </w:rPr>
        <w:t>;</w:t>
      </w:r>
    </w:p>
    <w:p w:rsidR="005E093C"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ежегодно представлять в </w:t>
      </w:r>
      <w:r w:rsidR="000166B8" w:rsidRPr="00EA66F2">
        <w:rPr>
          <w:rFonts w:ascii="Times New Roman" w:hAnsi="Times New Roman"/>
        </w:rPr>
        <w:t>Ассоциацию</w:t>
      </w:r>
      <w:r w:rsidRPr="00EA66F2">
        <w:rPr>
          <w:rFonts w:ascii="Times New Roman" w:hAnsi="Times New Roman"/>
        </w:rPr>
        <w:t xml:space="preserve"> отчеты о своей деятельности в составе и в порядке, установленном внутренними документами </w:t>
      </w:r>
      <w:r w:rsidR="000166B8" w:rsidRPr="00EA66F2">
        <w:rPr>
          <w:rFonts w:ascii="Times New Roman" w:hAnsi="Times New Roman"/>
        </w:rPr>
        <w:t>Ассоциации</w:t>
      </w:r>
      <w:r w:rsidRPr="00EA66F2">
        <w:rPr>
          <w:rFonts w:ascii="Times New Roman" w:hAnsi="Times New Roman"/>
        </w:rPr>
        <w:t>;</w:t>
      </w:r>
    </w:p>
    <w:p w:rsidR="005E093C" w:rsidRPr="00EA66F2" w:rsidRDefault="005E093C"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уведомлять Ассоциацию об изменении сведений, подлежащих включению в реестр членов Ассоциации, иных установленных им сведений в сроки, установленные действующим законодательством;</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исполнять в полном объеме принятые на себя обязанности по отношению к </w:t>
      </w:r>
      <w:r w:rsidR="000166B8" w:rsidRPr="00EA66F2">
        <w:rPr>
          <w:rFonts w:ascii="Times New Roman" w:hAnsi="Times New Roman"/>
        </w:rPr>
        <w:t>Ассоциации</w:t>
      </w:r>
      <w:r w:rsidRPr="00EA66F2">
        <w:rPr>
          <w:rFonts w:ascii="Times New Roman" w:hAnsi="Times New Roman"/>
        </w:rPr>
        <w:t>;</w:t>
      </w:r>
    </w:p>
    <w:p w:rsidR="00ED66D1" w:rsidRPr="00EA66F2" w:rsidRDefault="00ED66D1" w:rsidP="00EA66F2">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предоставлять </w:t>
      </w:r>
      <w:r w:rsidR="000166B8" w:rsidRPr="00EA66F2">
        <w:rPr>
          <w:rFonts w:ascii="Times New Roman" w:hAnsi="Times New Roman"/>
        </w:rPr>
        <w:t>Ассоциации</w:t>
      </w:r>
      <w:r w:rsidRPr="00EA66F2">
        <w:rPr>
          <w:rFonts w:ascii="Times New Roman" w:hAnsi="Times New Roman"/>
        </w:rPr>
        <w:t xml:space="preserve"> информацию, необходимую е</w:t>
      </w:r>
      <w:r w:rsidR="000166B8" w:rsidRPr="00EA66F2">
        <w:rPr>
          <w:rFonts w:ascii="Times New Roman" w:hAnsi="Times New Roman"/>
        </w:rPr>
        <w:t>й</w:t>
      </w:r>
      <w:r w:rsidRPr="00EA66F2">
        <w:rPr>
          <w:rFonts w:ascii="Times New Roman" w:hAnsi="Times New Roman"/>
        </w:rPr>
        <w:t xml:space="preserve"> для решения вопросов, связанных с деятельностью </w:t>
      </w:r>
      <w:r w:rsidR="000166B8" w:rsidRPr="00EA66F2">
        <w:rPr>
          <w:rFonts w:ascii="Times New Roman" w:hAnsi="Times New Roman"/>
        </w:rPr>
        <w:t>Ассоциации</w:t>
      </w:r>
      <w:r w:rsidRPr="00EA66F2">
        <w:rPr>
          <w:rFonts w:ascii="Times New Roman" w:hAnsi="Times New Roman"/>
        </w:rPr>
        <w:t xml:space="preserve"> или е</w:t>
      </w:r>
      <w:r w:rsidR="000166B8" w:rsidRPr="00EA66F2">
        <w:rPr>
          <w:rFonts w:ascii="Times New Roman" w:hAnsi="Times New Roman"/>
        </w:rPr>
        <w:t>е</w:t>
      </w:r>
      <w:r w:rsidRPr="00EA66F2">
        <w:rPr>
          <w:rFonts w:ascii="Times New Roman" w:hAnsi="Times New Roman"/>
        </w:rPr>
        <w:t xml:space="preserve"> члена, в том числе для контроля за деятельностью членов </w:t>
      </w:r>
      <w:r w:rsidR="000166B8" w:rsidRPr="00EA66F2">
        <w:rPr>
          <w:rFonts w:ascii="Times New Roman" w:hAnsi="Times New Roman"/>
        </w:rPr>
        <w:t>Ассоциации</w:t>
      </w:r>
      <w:r w:rsidRPr="00EA66F2">
        <w:rPr>
          <w:rFonts w:ascii="Times New Roman" w:hAnsi="Times New Roman"/>
        </w:rPr>
        <w:t>;</w:t>
      </w:r>
    </w:p>
    <w:p w:rsidR="00ED66D1" w:rsidRDefault="00ED66D1" w:rsidP="00E014F9">
      <w:pPr>
        <w:pStyle w:val="a4"/>
        <w:numPr>
          <w:ilvl w:val="2"/>
          <w:numId w:val="19"/>
        </w:numPr>
        <w:tabs>
          <w:tab w:val="left" w:pos="0"/>
          <w:tab w:val="left" w:pos="1418"/>
        </w:tabs>
        <w:spacing w:after="0" w:line="276" w:lineRule="auto"/>
        <w:ind w:left="0" w:firstLine="567"/>
        <w:jc w:val="both"/>
        <w:rPr>
          <w:rFonts w:ascii="Times New Roman" w:hAnsi="Times New Roman"/>
        </w:rPr>
      </w:pPr>
      <w:r w:rsidRPr="00EA66F2">
        <w:rPr>
          <w:rFonts w:ascii="Times New Roman" w:hAnsi="Times New Roman"/>
        </w:rPr>
        <w:t xml:space="preserve">проходить повышение профессиональной квалификации, аттестацию и сертификацию, организуемые </w:t>
      </w:r>
      <w:r w:rsidR="000166B8" w:rsidRPr="00EA66F2">
        <w:rPr>
          <w:rFonts w:ascii="Times New Roman" w:hAnsi="Times New Roman"/>
        </w:rPr>
        <w:t>Ассоциацией</w:t>
      </w:r>
      <w:r w:rsidRPr="00EA66F2">
        <w:rPr>
          <w:rFonts w:ascii="Times New Roman" w:hAnsi="Times New Roman"/>
        </w:rPr>
        <w:t xml:space="preserve">, в случае, если обязательность таковых установлена внутренними документами </w:t>
      </w:r>
      <w:r w:rsidR="000166B8" w:rsidRPr="00EA66F2">
        <w:rPr>
          <w:rFonts w:ascii="Times New Roman" w:hAnsi="Times New Roman"/>
        </w:rPr>
        <w:t>Ассоциации</w:t>
      </w:r>
      <w:r w:rsidRPr="00EA66F2">
        <w:rPr>
          <w:rFonts w:ascii="Times New Roman" w:hAnsi="Times New Roman"/>
        </w:rPr>
        <w:t xml:space="preserve"> для е</w:t>
      </w:r>
      <w:r w:rsidR="000166B8" w:rsidRPr="00EA66F2">
        <w:rPr>
          <w:rFonts w:ascii="Times New Roman" w:hAnsi="Times New Roman"/>
        </w:rPr>
        <w:t>е</w:t>
      </w:r>
      <w:r w:rsidRPr="00EA66F2">
        <w:rPr>
          <w:rFonts w:ascii="Times New Roman" w:hAnsi="Times New Roman"/>
        </w:rPr>
        <w:t xml:space="preserve"> членов;</w:t>
      </w:r>
    </w:p>
    <w:p w:rsidR="00AF291E" w:rsidRPr="00E014F9" w:rsidRDefault="00AF291E" w:rsidP="00AF291E">
      <w:pPr>
        <w:pStyle w:val="a4"/>
        <w:numPr>
          <w:ilvl w:val="0"/>
          <w:numId w:val="0"/>
        </w:numPr>
        <w:tabs>
          <w:tab w:val="left" w:pos="0"/>
          <w:tab w:val="left" w:pos="1418"/>
        </w:tabs>
        <w:spacing w:after="0" w:line="276" w:lineRule="auto"/>
        <w:ind w:left="567"/>
        <w:jc w:val="both"/>
        <w:rPr>
          <w:rFonts w:ascii="Times New Roman" w:hAnsi="Times New Roman"/>
        </w:rPr>
      </w:pPr>
    </w:p>
    <w:p w:rsidR="00ED66D1" w:rsidRPr="00EA66F2" w:rsidRDefault="00ED66D1" w:rsidP="00EA66F2">
      <w:pPr>
        <w:pStyle w:val="aa"/>
        <w:numPr>
          <w:ilvl w:val="0"/>
          <w:numId w:val="19"/>
        </w:numPr>
        <w:suppressAutoHyphens/>
        <w:spacing w:line="276" w:lineRule="auto"/>
        <w:jc w:val="center"/>
        <w:rPr>
          <w:rFonts w:ascii="Times New Roman" w:hAnsi="Times New Roman" w:cs="Times New Roman"/>
          <w:b/>
          <w:sz w:val="24"/>
          <w:szCs w:val="24"/>
        </w:rPr>
      </w:pPr>
      <w:r w:rsidRPr="00EA66F2">
        <w:rPr>
          <w:rFonts w:ascii="Times New Roman" w:hAnsi="Times New Roman" w:cs="Times New Roman"/>
          <w:b/>
          <w:sz w:val="24"/>
          <w:szCs w:val="24"/>
        </w:rPr>
        <w:t>Документооборот. Хранение документов</w:t>
      </w:r>
    </w:p>
    <w:p w:rsidR="00ED66D1" w:rsidRPr="00EA66F2" w:rsidRDefault="00ED66D1" w:rsidP="00EA66F2">
      <w:pPr>
        <w:tabs>
          <w:tab w:val="left" w:pos="142"/>
        </w:tabs>
        <w:spacing w:line="276" w:lineRule="auto"/>
        <w:ind w:left="0"/>
        <w:jc w:val="both"/>
        <w:rPr>
          <w:rFonts w:ascii="Times New Roman" w:eastAsia="Times New Roman" w:hAnsi="Times New Roman" w:cs="Times New Roman"/>
          <w:sz w:val="24"/>
          <w:szCs w:val="24"/>
        </w:rPr>
      </w:pPr>
    </w:p>
    <w:p w:rsidR="00ED66D1" w:rsidRPr="00EA66F2" w:rsidRDefault="00ED66D1" w:rsidP="00EA66F2">
      <w:pPr>
        <w:pStyle w:val="ac"/>
        <w:numPr>
          <w:ilvl w:val="1"/>
          <w:numId w:val="19"/>
        </w:numPr>
        <w:spacing w:line="276" w:lineRule="auto"/>
        <w:ind w:left="0" w:firstLine="567"/>
        <w:jc w:val="both"/>
        <w:rPr>
          <w:rFonts w:ascii="Times New Roman" w:eastAsia="Times New Roman" w:hAnsi="Times New Roman" w:cs="Times New Roman"/>
          <w:sz w:val="24"/>
          <w:szCs w:val="24"/>
        </w:rPr>
      </w:pPr>
      <w:r w:rsidRPr="00EA66F2">
        <w:rPr>
          <w:rFonts w:ascii="Times New Roman" w:eastAsia="Times New Roman" w:hAnsi="Times New Roman" w:cs="Times New Roman"/>
          <w:sz w:val="24"/>
          <w:szCs w:val="24"/>
        </w:rPr>
        <w:t xml:space="preserve">Оформление и учет документов, связанных с оформлением членства в </w:t>
      </w:r>
      <w:r w:rsidR="001112C5"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уплатой вступительных и членских взносов</w:t>
      </w:r>
      <w:r w:rsidR="001F2CA3" w:rsidRPr="00EA66F2">
        <w:rPr>
          <w:rFonts w:ascii="Times New Roman" w:eastAsia="Times New Roman" w:hAnsi="Times New Roman" w:cs="Times New Roman"/>
          <w:sz w:val="24"/>
          <w:szCs w:val="24"/>
        </w:rPr>
        <w:t>, взносов в компенсационный фонд (компенсационные фонды)</w:t>
      </w:r>
      <w:r w:rsidRPr="00EA66F2">
        <w:rPr>
          <w:rFonts w:ascii="Times New Roman" w:eastAsia="Times New Roman" w:hAnsi="Times New Roman" w:cs="Times New Roman"/>
          <w:sz w:val="24"/>
          <w:szCs w:val="24"/>
        </w:rPr>
        <w:t xml:space="preserve">, прекращением членства и исключением из членов </w:t>
      </w:r>
      <w:r w:rsidR="001112C5"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 xml:space="preserve">, осуществляется Исполнительным органом </w:t>
      </w:r>
      <w:r w:rsidR="001112C5" w:rsidRPr="00EA66F2">
        <w:rPr>
          <w:rFonts w:ascii="Times New Roman" w:eastAsia="Times New Roman" w:hAnsi="Times New Roman" w:cs="Times New Roman"/>
          <w:sz w:val="24"/>
          <w:szCs w:val="24"/>
        </w:rPr>
        <w:t>Ассоциации</w:t>
      </w:r>
      <w:r w:rsidRPr="00EA66F2">
        <w:rPr>
          <w:rFonts w:ascii="Times New Roman" w:eastAsia="Times New Roman" w:hAnsi="Times New Roman" w:cs="Times New Roman"/>
          <w:sz w:val="24"/>
          <w:szCs w:val="24"/>
        </w:rPr>
        <w:t>.</w:t>
      </w:r>
    </w:p>
    <w:p w:rsidR="00ED66D1" w:rsidRPr="00EA66F2" w:rsidRDefault="00ED66D1" w:rsidP="00EA66F2">
      <w:pPr>
        <w:pStyle w:val="ac"/>
        <w:numPr>
          <w:ilvl w:val="1"/>
          <w:numId w:val="19"/>
        </w:numPr>
        <w:spacing w:line="276" w:lineRule="auto"/>
        <w:ind w:left="0" w:firstLine="567"/>
        <w:jc w:val="both"/>
        <w:rPr>
          <w:rFonts w:ascii="Times New Roman" w:eastAsia="Times New Roman" w:hAnsi="Times New Roman" w:cs="Times New Roman"/>
          <w:sz w:val="24"/>
          <w:szCs w:val="24"/>
        </w:rPr>
      </w:pPr>
      <w:r w:rsidRPr="00EA66F2">
        <w:rPr>
          <w:rFonts w:ascii="Times New Roman" w:hAnsi="Times New Roman" w:cs="Times New Roman"/>
          <w:sz w:val="24"/>
          <w:szCs w:val="24"/>
        </w:rPr>
        <w:t>Документы</w:t>
      </w:r>
      <w:r w:rsidR="001F2CA3" w:rsidRPr="00EA66F2">
        <w:rPr>
          <w:rFonts w:ascii="Times New Roman" w:hAnsi="Times New Roman" w:cs="Times New Roman"/>
          <w:sz w:val="24"/>
          <w:szCs w:val="24"/>
        </w:rPr>
        <w:t xml:space="preserve"> членов Ассоциации, в том числе исключенных из членов Ассоциации,</w:t>
      </w:r>
      <w:r w:rsidRPr="00EA66F2">
        <w:rPr>
          <w:rFonts w:ascii="Times New Roman" w:hAnsi="Times New Roman" w:cs="Times New Roman"/>
          <w:sz w:val="24"/>
          <w:szCs w:val="24"/>
        </w:rPr>
        <w:t xml:space="preserve"> подлежат </w:t>
      </w:r>
      <w:r w:rsidR="001F2CA3" w:rsidRPr="00EA66F2">
        <w:rPr>
          <w:rFonts w:ascii="Times New Roman" w:hAnsi="Times New Roman" w:cs="Times New Roman"/>
          <w:sz w:val="24"/>
          <w:szCs w:val="24"/>
        </w:rPr>
        <w:t xml:space="preserve">постоянному </w:t>
      </w:r>
      <w:r w:rsidRPr="00EA66F2">
        <w:rPr>
          <w:rFonts w:ascii="Times New Roman" w:hAnsi="Times New Roman" w:cs="Times New Roman"/>
          <w:sz w:val="24"/>
          <w:szCs w:val="24"/>
        </w:rPr>
        <w:t xml:space="preserve">хранению в архиве </w:t>
      </w:r>
      <w:r w:rsidR="001112C5" w:rsidRPr="00EA66F2">
        <w:rPr>
          <w:rFonts w:ascii="Times New Roman" w:eastAsia="Times New Roman" w:hAnsi="Times New Roman" w:cs="Times New Roman"/>
          <w:sz w:val="24"/>
          <w:szCs w:val="24"/>
        </w:rPr>
        <w:t>Ассоциации</w:t>
      </w:r>
      <w:r w:rsidR="001F2CA3" w:rsidRPr="00EA66F2">
        <w:rPr>
          <w:rFonts w:ascii="Times New Roman" w:eastAsia="Times New Roman" w:hAnsi="Times New Roman" w:cs="Times New Roman"/>
          <w:sz w:val="24"/>
          <w:szCs w:val="24"/>
        </w:rPr>
        <w:t>.</w:t>
      </w:r>
    </w:p>
    <w:p w:rsidR="00ED66D1" w:rsidRPr="00E014F9" w:rsidRDefault="00ED66D1" w:rsidP="00E014F9">
      <w:pPr>
        <w:spacing w:line="276" w:lineRule="auto"/>
        <w:ind w:left="0"/>
        <w:jc w:val="both"/>
        <w:rPr>
          <w:rFonts w:ascii="Times New Roman" w:eastAsia="Times New Roman" w:hAnsi="Times New Roman" w:cs="Times New Roman"/>
          <w:sz w:val="24"/>
          <w:szCs w:val="24"/>
        </w:rPr>
      </w:pPr>
    </w:p>
    <w:p w:rsidR="00D567C7" w:rsidRPr="00EA66F2" w:rsidRDefault="00D567C7" w:rsidP="00EA66F2">
      <w:pPr>
        <w:pStyle w:val="aa"/>
        <w:numPr>
          <w:ilvl w:val="0"/>
          <w:numId w:val="19"/>
        </w:numPr>
        <w:suppressAutoHyphens/>
        <w:spacing w:line="276" w:lineRule="auto"/>
        <w:jc w:val="center"/>
        <w:rPr>
          <w:rFonts w:ascii="Times New Roman" w:hAnsi="Times New Roman" w:cs="Times New Roman"/>
          <w:b/>
          <w:sz w:val="24"/>
          <w:szCs w:val="24"/>
        </w:rPr>
      </w:pPr>
      <w:r w:rsidRPr="00EA66F2">
        <w:rPr>
          <w:rFonts w:ascii="Times New Roman" w:hAnsi="Times New Roman" w:cs="Times New Roman"/>
          <w:b/>
          <w:bCs/>
          <w:sz w:val="24"/>
          <w:szCs w:val="24"/>
        </w:rPr>
        <w:t xml:space="preserve">Размеры, порядок расчета и </w:t>
      </w:r>
      <w:r w:rsidRPr="00EA66F2">
        <w:rPr>
          <w:rFonts w:ascii="Times New Roman" w:hAnsi="Times New Roman" w:cs="Times New Roman"/>
          <w:b/>
          <w:bCs/>
          <w:sz w:val="24"/>
          <w:szCs w:val="24"/>
        </w:rPr>
        <w:br/>
        <w:t>уплаты вступительного, членских и иных целевых взносов</w:t>
      </w:r>
    </w:p>
    <w:p w:rsidR="004362B5" w:rsidRPr="00EA66F2" w:rsidRDefault="004362B5" w:rsidP="00EA66F2">
      <w:pPr>
        <w:pStyle w:val="aa"/>
        <w:suppressAutoHyphens/>
        <w:spacing w:line="276" w:lineRule="auto"/>
        <w:ind w:left="360"/>
        <w:rPr>
          <w:rFonts w:ascii="Times New Roman" w:hAnsi="Times New Roman" w:cs="Times New Roman"/>
          <w:b/>
          <w:sz w:val="24"/>
          <w:szCs w:val="24"/>
        </w:rPr>
      </w:pP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Вступительные и членские взносы вносятся членами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в обязательном порядке в одинаковых для всех членов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размерах, установленных решениями Общего собрания членов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w:t>
      </w: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Вступительные и регулярные членские взносы вносятся исключительно в денежной форме на расчетный счет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w:t>
      </w: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Вступительный взнос уплачивается однократно при вступлении в члены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Размер вступительного взноса определяется решением Общего собрания членов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w:t>
      </w: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После подачи заявления о вступлении в члены АСП «ФЛАГМАН» лицу, вступающему в члены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выставляется счет на оплату вступительного взноса. </w:t>
      </w:r>
      <w:r w:rsidRPr="00EA66F2">
        <w:rPr>
          <w:rFonts w:ascii="Times New Roman" w:eastAsia="Times New Roman" w:hAnsi="Times New Roman" w:cs="Times New Roman"/>
          <w:sz w:val="24"/>
          <w:szCs w:val="24"/>
        </w:rPr>
        <w:lastRenderedPageBreak/>
        <w:t xml:space="preserve">Оплата вступительного взноса производится до дня принятия решения о приеме в члены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 xml:space="preserve">. </w:t>
      </w:r>
      <w:r w:rsidRPr="00EA66F2">
        <w:rPr>
          <w:rFonts w:ascii="Times New Roman" w:eastAsia="Times New Roman" w:hAnsi="Times New Roman" w:cs="Times New Roman"/>
          <w:sz w:val="24"/>
          <w:szCs w:val="24"/>
        </w:rPr>
        <w:t xml:space="preserve"> Днем оплаты считается день перечисления средств на расчетный счет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w:t>
      </w:r>
    </w:p>
    <w:p w:rsidR="00D567C7" w:rsidRPr="00EA66F2" w:rsidRDefault="00D567C7"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В том случае, если лицом, вступающим в члены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на момент заседания Совета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вступительный взнос не оплачен, президент Ассоциации вправе отклонить вопрос о принятии решения Совета Ассоциации о приеме в члены Ассоциации</w:t>
      </w:r>
      <w:r w:rsidR="00B5641F" w:rsidRPr="00EA66F2">
        <w:rPr>
          <w:rFonts w:ascii="Times New Roman" w:eastAsia="Times New Roman" w:hAnsi="Times New Roman" w:cs="Times New Roman"/>
          <w:sz w:val="24"/>
          <w:szCs w:val="24"/>
        </w:rPr>
        <w:t>.</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Размер и порядок оплаты членских взносов устанавливается решением Общего собрания членов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Членские взносы уплачиваются поквартально, включая месяц вступления и до окончания квартала.</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Счет на оплату</w:t>
      </w:r>
      <w:r w:rsidRPr="00EA66F2">
        <w:rPr>
          <w:rFonts w:ascii="Times New Roman" w:eastAsia="Times New Roman" w:hAnsi="Times New Roman" w:cs="Times New Roman"/>
          <w:b/>
          <w:sz w:val="24"/>
          <w:szCs w:val="24"/>
        </w:rPr>
        <w:t xml:space="preserve"> </w:t>
      </w:r>
      <w:r w:rsidRPr="00EA66F2">
        <w:rPr>
          <w:rFonts w:ascii="Times New Roman" w:eastAsia="Times New Roman" w:hAnsi="Times New Roman" w:cs="Times New Roman"/>
          <w:sz w:val="24"/>
          <w:szCs w:val="24"/>
        </w:rPr>
        <w:t>членского взноса</w:t>
      </w:r>
      <w:r w:rsidRPr="00EA66F2">
        <w:rPr>
          <w:rFonts w:ascii="Times New Roman" w:eastAsia="Times New Roman" w:hAnsi="Times New Roman" w:cs="Times New Roman"/>
          <w:b/>
          <w:sz w:val="24"/>
          <w:szCs w:val="24"/>
        </w:rPr>
        <w:t xml:space="preserve"> </w:t>
      </w:r>
      <w:r w:rsidRPr="00EA66F2">
        <w:rPr>
          <w:rFonts w:ascii="Times New Roman" w:eastAsia="Times New Roman" w:hAnsi="Times New Roman" w:cs="Times New Roman"/>
          <w:sz w:val="24"/>
          <w:szCs w:val="24"/>
        </w:rPr>
        <w:t>за очередной квартал направляется посредством факсимильной, электронной или иной связи.</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Ежеквартальный членский взнос от каждого члена АСП «ФЛАГМАН» подлежит </w:t>
      </w:r>
      <w:r w:rsidRPr="00EA66F2">
        <w:rPr>
          <w:rFonts w:ascii="Times New Roman" w:hAnsi="Times New Roman" w:cs="Times New Roman"/>
          <w:sz w:val="24"/>
          <w:szCs w:val="24"/>
        </w:rPr>
        <w:t>внесению на расчетный счет АСП «ФЛАГМАН» в срок до 25 (Двадцать пятого) числа каждого последнего месяца квартала, предшествующего оплачиваемому кварталу.</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sz w:val="24"/>
          <w:szCs w:val="24"/>
        </w:rPr>
        <w:t xml:space="preserve">При вступлении в </w:t>
      </w:r>
      <w:r w:rsidRPr="00EA66F2">
        <w:rPr>
          <w:rFonts w:ascii="Times New Roman" w:hAnsi="Times New Roman" w:cs="Times New Roman"/>
          <w:color w:val="000000"/>
          <w:sz w:val="24"/>
          <w:szCs w:val="24"/>
        </w:rPr>
        <w:t>Ассоциацию</w:t>
      </w:r>
      <w:r w:rsidRPr="00EA66F2">
        <w:rPr>
          <w:rFonts w:ascii="Times New Roman" w:hAnsi="Times New Roman" w:cs="Times New Roman"/>
          <w:sz w:val="24"/>
          <w:szCs w:val="24"/>
        </w:rPr>
        <w:t xml:space="preserve">, новый член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 xml:space="preserve"> оплачивает первый членский взнос, начиная с месяца вступления и до окончания квартала, включая оплату месяцев, следующих за месяцем вступления и до окончания квартала.</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Не допускается освобождение члена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от обязанности внесения членского взноса.</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eastAsia="Times New Roman" w:hAnsi="Times New Roman" w:cs="Times New Roman"/>
          <w:sz w:val="24"/>
          <w:szCs w:val="24"/>
        </w:rPr>
        <w:t xml:space="preserve">В случае изменения размеров членских взносов члены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уведомляются о соответствующем решении Общего Собрания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посредством факсимильной, электронной или иной связи. Протокол Общего собрания размещается на сайте в сети «Интернет». Копия выписки из протокола Общего Собрания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выдается члену </w:t>
      </w:r>
      <w:r w:rsidRPr="00EA66F2">
        <w:rPr>
          <w:rFonts w:ascii="Times New Roman" w:hAnsi="Times New Roman" w:cs="Times New Roman"/>
          <w:color w:val="000000"/>
          <w:sz w:val="24"/>
          <w:szCs w:val="24"/>
        </w:rPr>
        <w:t>Ассоциации</w:t>
      </w:r>
      <w:r w:rsidRPr="00EA66F2">
        <w:rPr>
          <w:rFonts w:ascii="Times New Roman" w:eastAsia="Times New Roman" w:hAnsi="Times New Roman" w:cs="Times New Roman"/>
          <w:sz w:val="24"/>
          <w:szCs w:val="24"/>
        </w:rPr>
        <w:t xml:space="preserve"> по его требованию.</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sz w:val="24"/>
          <w:szCs w:val="24"/>
        </w:rPr>
        <w:t xml:space="preserve">Неуплатой членского взноса за квартал признается факт невнесения членом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 xml:space="preserve"> членского взноса в течение первого месяца квартала, за который производится оплата.</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sz w:val="24"/>
          <w:szCs w:val="24"/>
        </w:rPr>
        <w:t xml:space="preserve">Повторная неуплата членских взносов в течение одного года или их несвоевременная уплата в течение двух и более кварталов подряд является основанием исключения из членов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sz w:val="24"/>
          <w:szCs w:val="24"/>
        </w:rPr>
        <w:t xml:space="preserve">Обязанность по контролю за уплатой членских взносов членами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 xml:space="preserve"> возлагается на Администрацию </w:t>
      </w:r>
      <w:r w:rsidRPr="00EA66F2">
        <w:rPr>
          <w:rFonts w:ascii="Times New Roman" w:hAnsi="Times New Roman" w:cs="Times New Roman"/>
          <w:color w:val="000000"/>
          <w:sz w:val="24"/>
          <w:szCs w:val="24"/>
        </w:rPr>
        <w:t>Ассоциации</w:t>
      </w:r>
      <w:r w:rsidRPr="00EA66F2">
        <w:rPr>
          <w:rFonts w:ascii="Times New Roman" w:hAnsi="Times New Roman" w:cs="Times New Roman"/>
          <w:sz w:val="24"/>
          <w:szCs w:val="24"/>
        </w:rPr>
        <w:t>.</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bCs/>
          <w:sz w:val="24"/>
          <w:szCs w:val="24"/>
        </w:rPr>
        <w:t xml:space="preserve">В случае прекращения членства в </w:t>
      </w:r>
      <w:r w:rsidRPr="00EA66F2">
        <w:rPr>
          <w:rFonts w:ascii="Times New Roman" w:hAnsi="Times New Roman" w:cs="Times New Roman"/>
          <w:color w:val="000000"/>
          <w:sz w:val="24"/>
          <w:szCs w:val="24"/>
        </w:rPr>
        <w:t>Ассоциации</w:t>
      </w:r>
      <w:r w:rsidRPr="00EA66F2">
        <w:rPr>
          <w:rFonts w:ascii="Times New Roman" w:hAnsi="Times New Roman" w:cs="Times New Roman"/>
          <w:bCs/>
          <w:sz w:val="24"/>
          <w:szCs w:val="24"/>
        </w:rPr>
        <w:t>, уплаченные ранее взносы возврату не подлежат.</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bCs/>
          <w:sz w:val="24"/>
          <w:szCs w:val="24"/>
        </w:rPr>
        <w:t xml:space="preserve">Любые изменения в условиях и порядке оплаты членских взносов могут быть внесены только по решению Общего собрания членов </w:t>
      </w:r>
      <w:r w:rsidRPr="00EA66F2">
        <w:rPr>
          <w:rFonts w:ascii="Times New Roman" w:hAnsi="Times New Roman" w:cs="Times New Roman"/>
          <w:color w:val="000000"/>
          <w:sz w:val="24"/>
          <w:szCs w:val="24"/>
        </w:rPr>
        <w:t>Ассоциации</w:t>
      </w:r>
      <w:r w:rsidRPr="00EA66F2">
        <w:rPr>
          <w:rFonts w:ascii="Times New Roman" w:hAnsi="Times New Roman" w:cs="Times New Roman"/>
          <w:bCs/>
          <w:sz w:val="24"/>
          <w:szCs w:val="24"/>
        </w:rPr>
        <w:t>.</w:t>
      </w:r>
    </w:p>
    <w:p w:rsidR="00B5641F" w:rsidRPr="00EA66F2" w:rsidRDefault="00B5641F" w:rsidP="00EA66F2">
      <w:pPr>
        <w:pStyle w:val="aa"/>
        <w:numPr>
          <w:ilvl w:val="1"/>
          <w:numId w:val="19"/>
        </w:numPr>
        <w:suppressAutoHyphens/>
        <w:spacing w:line="276" w:lineRule="auto"/>
        <w:ind w:left="0" w:firstLine="567"/>
        <w:jc w:val="both"/>
        <w:rPr>
          <w:rFonts w:ascii="Times New Roman" w:hAnsi="Times New Roman" w:cs="Times New Roman"/>
          <w:b/>
          <w:sz w:val="24"/>
          <w:szCs w:val="24"/>
        </w:rPr>
      </w:pPr>
      <w:r w:rsidRPr="00EA66F2">
        <w:rPr>
          <w:rFonts w:ascii="Times New Roman" w:hAnsi="Times New Roman" w:cs="Times New Roman"/>
          <w:bCs/>
          <w:sz w:val="24"/>
          <w:szCs w:val="24"/>
        </w:rPr>
        <w:t xml:space="preserve">В случае несоблюдения членами </w:t>
      </w:r>
      <w:r w:rsidRPr="00EA66F2">
        <w:rPr>
          <w:rFonts w:ascii="Times New Roman" w:hAnsi="Times New Roman" w:cs="Times New Roman"/>
          <w:color w:val="000000"/>
          <w:sz w:val="24"/>
          <w:szCs w:val="24"/>
        </w:rPr>
        <w:t>Ассоциации</w:t>
      </w:r>
      <w:r w:rsidRPr="00EA66F2">
        <w:rPr>
          <w:rFonts w:ascii="Times New Roman" w:hAnsi="Times New Roman" w:cs="Times New Roman"/>
          <w:bCs/>
          <w:sz w:val="24"/>
          <w:szCs w:val="24"/>
        </w:rPr>
        <w:t xml:space="preserve"> установленных сроков оплаты членских взносов, к ним могут применяться меры ответственности, предусмотренные Положением о системе мер дисциплинарного воздействия </w:t>
      </w:r>
      <w:r w:rsidRPr="00EA66F2">
        <w:rPr>
          <w:rFonts w:ascii="Times New Roman" w:hAnsi="Times New Roman" w:cs="Times New Roman"/>
          <w:color w:val="000000"/>
          <w:sz w:val="24"/>
          <w:szCs w:val="24"/>
        </w:rPr>
        <w:t>Ассоциации</w:t>
      </w:r>
      <w:r w:rsidRPr="00EA66F2">
        <w:rPr>
          <w:rFonts w:ascii="Times New Roman" w:hAnsi="Times New Roman" w:cs="Times New Roman"/>
          <w:bCs/>
          <w:sz w:val="24"/>
          <w:szCs w:val="24"/>
        </w:rPr>
        <w:t>.</w:t>
      </w:r>
    </w:p>
    <w:p w:rsidR="00B5641F" w:rsidRPr="00EA66F2" w:rsidRDefault="00B5641F" w:rsidP="00EA66F2">
      <w:pPr>
        <w:pStyle w:val="aa"/>
        <w:spacing w:line="276" w:lineRule="auto"/>
        <w:ind w:firstLine="567"/>
        <w:jc w:val="both"/>
        <w:rPr>
          <w:rFonts w:ascii="Times New Roman" w:hAnsi="Times New Roman" w:cs="Times New Roman"/>
          <w:b/>
          <w:bCs/>
          <w:color w:val="000000"/>
          <w:sz w:val="24"/>
          <w:szCs w:val="24"/>
        </w:rPr>
      </w:pPr>
    </w:p>
    <w:p w:rsidR="00D567C7" w:rsidRPr="00EA66F2" w:rsidRDefault="00D567C7" w:rsidP="00EA66F2">
      <w:pPr>
        <w:pStyle w:val="aa"/>
        <w:numPr>
          <w:ilvl w:val="0"/>
          <w:numId w:val="19"/>
        </w:numPr>
        <w:suppressAutoHyphens/>
        <w:spacing w:line="276" w:lineRule="auto"/>
        <w:jc w:val="center"/>
        <w:rPr>
          <w:rFonts w:ascii="Times New Roman" w:hAnsi="Times New Roman" w:cs="Times New Roman"/>
          <w:b/>
          <w:sz w:val="24"/>
          <w:szCs w:val="24"/>
        </w:rPr>
      </w:pPr>
      <w:r w:rsidRPr="00EA66F2">
        <w:rPr>
          <w:rFonts w:ascii="Times New Roman" w:hAnsi="Times New Roman" w:cs="Times New Roman"/>
          <w:b/>
          <w:sz w:val="24"/>
          <w:szCs w:val="24"/>
        </w:rPr>
        <w:t>Заключительные положения</w:t>
      </w:r>
    </w:p>
    <w:p w:rsidR="00ED66D1" w:rsidRPr="00EA66F2" w:rsidRDefault="00ED66D1" w:rsidP="00EA66F2">
      <w:pPr>
        <w:spacing w:line="276" w:lineRule="auto"/>
        <w:jc w:val="both"/>
        <w:rPr>
          <w:rFonts w:ascii="Times New Roman" w:hAnsi="Times New Roman" w:cs="Times New Roman"/>
          <w:sz w:val="24"/>
          <w:szCs w:val="24"/>
        </w:rPr>
      </w:pPr>
    </w:p>
    <w:p w:rsidR="00AF291E" w:rsidRPr="00AF291E" w:rsidRDefault="00C11100" w:rsidP="00AF291E">
      <w:pPr>
        <w:pStyle w:val="ac"/>
        <w:numPr>
          <w:ilvl w:val="1"/>
          <w:numId w:val="19"/>
        </w:numPr>
        <w:tabs>
          <w:tab w:val="left" w:pos="1134"/>
        </w:tabs>
        <w:ind w:left="0" w:firstLine="567"/>
        <w:jc w:val="both"/>
        <w:rPr>
          <w:rFonts w:ascii="Times New Roman" w:hAnsi="Times New Roman" w:cs="Times New Roman"/>
          <w:bCs/>
          <w:sz w:val="24"/>
          <w:szCs w:val="24"/>
        </w:rPr>
      </w:pPr>
      <w:r w:rsidRPr="00C0645C">
        <w:rPr>
          <w:rFonts w:ascii="Times New Roman" w:hAnsi="Times New Roman"/>
          <w:sz w:val="24"/>
          <w:szCs w:val="24"/>
        </w:rPr>
        <w:lastRenderedPageBreak/>
        <w:t>Настоящее Положение вступает в силу со дня</w:t>
      </w:r>
      <w:r w:rsidRPr="00C0645C">
        <w:rPr>
          <w:rFonts w:ascii="Times New Roman" w:hAnsi="Times New Roman"/>
          <w:bCs/>
          <w:sz w:val="24"/>
          <w:szCs w:val="24"/>
        </w:rPr>
        <w:t xml:space="preserve"> </w:t>
      </w:r>
      <w:r w:rsidRPr="00C0645C">
        <w:rPr>
          <w:rFonts w:ascii="Times New Roman" w:hAnsi="Times New Roman"/>
          <w:sz w:val="24"/>
          <w:szCs w:val="24"/>
        </w:rPr>
        <w:t xml:space="preserve">внесения сведений о нем в государственный реестр </w:t>
      </w:r>
      <w:proofErr w:type="spellStart"/>
      <w:r w:rsidRPr="00C0645C">
        <w:rPr>
          <w:rFonts w:ascii="Times New Roman" w:hAnsi="Times New Roman"/>
          <w:sz w:val="24"/>
          <w:szCs w:val="24"/>
        </w:rPr>
        <w:t>саморегулируемых</w:t>
      </w:r>
      <w:proofErr w:type="spellEnd"/>
      <w:r w:rsidRPr="00C0645C">
        <w:rPr>
          <w:rFonts w:ascii="Times New Roman" w:hAnsi="Times New Roman"/>
          <w:sz w:val="24"/>
          <w:szCs w:val="24"/>
        </w:rPr>
        <w:t xml:space="preserve"> организаций в соответствии с Градостроительным кодексом Российской Федерации.</w:t>
      </w:r>
    </w:p>
    <w:p w:rsidR="00AF291E" w:rsidRPr="00AF291E" w:rsidRDefault="00AF291E" w:rsidP="00AF291E">
      <w:pPr>
        <w:pStyle w:val="aa"/>
        <w:numPr>
          <w:ilvl w:val="1"/>
          <w:numId w:val="19"/>
        </w:numPr>
        <w:tabs>
          <w:tab w:val="left" w:pos="1134"/>
        </w:tabs>
        <w:suppressAutoHyphens/>
        <w:ind w:left="0" w:firstLine="567"/>
        <w:jc w:val="both"/>
        <w:rPr>
          <w:rFonts w:ascii="Times New Roman" w:hAnsi="Times New Roman"/>
          <w:b/>
          <w:color w:val="000000"/>
          <w:sz w:val="24"/>
          <w:szCs w:val="24"/>
        </w:rPr>
      </w:pPr>
      <w:r w:rsidRPr="00CD7CE4">
        <w:rPr>
          <w:rFonts w:ascii="Times New Roman" w:hAnsi="Times New Roman"/>
          <w:sz w:val="24"/>
          <w:szCs w:val="24"/>
        </w:rPr>
        <w:t xml:space="preserve">Решения о внесении изменений и дополнений в настоящее положение принимаются Общим собранием. </w:t>
      </w:r>
    </w:p>
    <w:p w:rsidR="00336CED" w:rsidRPr="00336CED" w:rsidRDefault="00336CED" w:rsidP="00AF291E">
      <w:pPr>
        <w:numPr>
          <w:ilvl w:val="1"/>
          <w:numId w:val="19"/>
        </w:numPr>
        <w:tabs>
          <w:tab w:val="left" w:pos="1134"/>
        </w:tabs>
        <w:suppressAutoHyphens w:val="0"/>
        <w:spacing w:line="276" w:lineRule="auto"/>
        <w:ind w:left="0" w:firstLine="567"/>
        <w:jc w:val="both"/>
        <w:rPr>
          <w:rFonts w:ascii="Times New Roman" w:hAnsi="Times New Roman" w:cs="Times New Roman"/>
          <w:sz w:val="24"/>
          <w:szCs w:val="24"/>
        </w:rPr>
      </w:pPr>
      <w:r w:rsidRPr="00336CED">
        <w:rPr>
          <w:rFonts w:ascii="Times New Roman" w:hAnsi="Times New Roman"/>
          <w:sz w:val="24"/>
          <w:szCs w:val="24"/>
        </w:rPr>
        <w:t>С вступлением в действие настоящей редакции Положения, предыдущая редакция данного положения прекращает свое действие.</w:t>
      </w:r>
    </w:p>
    <w:p w:rsidR="00B5641F" w:rsidRPr="00EA66F2" w:rsidRDefault="002927BE" w:rsidP="00AF291E">
      <w:pPr>
        <w:numPr>
          <w:ilvl w:val="1"/>
          <w:numId w:val="19"/>
        </w:numPr>
        <w:tabs>
          <w:tab w:val="left" w:pos="1134"/>
        </w:tabs>
        <w:suppressAutoHyphens w:val="0"/>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В случае</w:t>
      </w:r>
      <w:r w:rsidR="00B5641F" w:rsidRPr="00EA66F2">
        <w:rPr>
          <w:rFonts w:ascii="Times New Roman" w:hAnsi="Times New Roman" w:cs="Times New Roman"/>
          <w:sz w:val="24"/>
          <w:szCs w:val="24"/>
        </w:rPr>
        <w:t xml:space="preserve"> если</w:t>
      </w:r>
      <w:r w:rsidR="00B5641F" w:rsidRPr="00EA66F2">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00336CED">
        <w:rPr>
          <w:rFonts w:ascii="Times New Roman" w:eastAsia="Times New Roman" w:hAnsi="Times New Roman" w:cs="Times New Roman"/>
          <w:sz w:val="24"/>
          <w:szCs w:val="24"/>
        </w:rPr>
        <w:t>Ассоциации</w:t>
      </w:r>
      <w:r w:rsidR="00B5641F" w:rsidRPr="00EA66F2">
        <w:rPr>
          <w:rFonts w:ascii="Times New Roman" w:eastAsia="Times New Roman" w:hAnsi="Times New Roman" w:cs="Times New Roman"/>
          <w:sz w:val="24"/>
          <w:szCs w:val="24"/>
        </w:rPr>
        <w:t xml:space="preserve">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00336CED">
        <w:rPr>
          <w:rFonts w:ascii="Times New Roman" w:eastAsia="Times New Roman" w:hAnsi="Times New Roman" w:cs="Times New Roman"/>
          <w:sz w:val="24"/>
          <w:szCs w:val="24"/>
        </w:rPr>
        <w:t>Ассоциации</w:t>
      </w:r>
      <w:r w:rsidR="00B5641F" w:rsidRPr="00EA66F2">
        <w:rPr>
          <w:rFonts w:ascii="Times New Roman" w:eastAsia="Times New Roman" w:hAnsi="Times New Roman" w:cs="Times New Roman"/>
          <w:sz w:val="24"/>
          <w:szCs w:val="24"/>
        </w:rPr>
        <w:t>.</w:t>
      </w:r>
    </w:p>
    <w:p w:rsidR="00AF291E" w:rsidRDefault="00AF291E">
      <w:pPr>
        <w:suppressAutoHyphens w:val="0"/>
        <w:spacing w:after="200" w:line="276" w:lineRule="auto"/>
        <w:ind w:left="0"/>
        <w:rPr>
          <w:sz w:val="24"/>
          <w:szCs w:val="24"/>
        </w:rPr>
      </w:pPr>
    </w:p>
    <w:p w:rsidR="00AF291E" w:rsidRDefault="00AF291E">
      <w:pPr>
        <w:suppressAutoHyphens w:val="0"/>
        <w:spacing w:after="200" w:line="276" w:lineRule="auto"/>
        <w:ind w:left="0"/>
        <w:rPr>
          <w:sz w:val="24"/>
          <w:szCs w:val="24"/>
        </w:rPr>
      </w:pPr>
    </w:p>
    <w:p w:rsidR="00C85F0D" w:rsidRDefault="00C85F0D">
      <w:pPr>
        <w:suppressAutoHyphens w:val="0"/>
        <w:spacing w:after="200" w:line="276" w:lineRule="auto"/>
        <w:ind w:left="0"/>
        <w:rPr>
          <w:sz w:val="24"/>
          <w:szCs w:val="24"/>
        </w:rPr>
      </w:pPr>
      <w:r>
        <w:rPr>
          <w:sz w:val="24"/>
          <w:szCs w:val="24"/>
        </w:rPr>
        <w:br w:type="page"/>
      </w:r>
    </w:p>
    <w:p w:rsidR="00C85F0D" w:rsidRPr="00EA7077" w:rsidRDefault="00C85F0D" w:rsidP="00C85F0D">
      <w:pPr>
        <w:pStyle w:val="1"/>
        <w:jc w:val="right"/>
        <w:rPr>
          <w:rFonts w:ascii="Times New Roman" w:hAnsi="Times New Roman" w:cs="Times New Roman"/>
          <w:sz w:val="24"/>
          <w:szCs w:val="24"/>
        </w:rPr>
      </w:pPr>
      <w:bookmarkStart w:id="28" w:name="_Toc460682464"/>
      <w:bookmarkStart w:id="29" w:name="_Toc464809646"/>
      <w:r w:rsidRPr="00EA7077">
        <w:rPr>
          <w:rFonts w:ascii="Times New Roman" w:hAnsi="Times New Roman" w:cs="Times New Roman"/>
          <w:sz w:val="24"/>
          <w:szCs w:val="24"/>
        </w:rPr>
        <w:lastRenderedPageBreak/>
        <w:t>Приложение 1</w:t>
      </w:r>
      <w:bookmarkEnd w:id="28"/>
      <w:r w:rsidRPr="00EA7077">
        <w:rPr>
          <w:rFonts w:ascii="Times New Roman" w:hAnsi="Times New Roman" w:cs="Times New Roman"/>
          <w:sz w:val="24"/>
          <w:szCs w:val="24"/>
        </w:rPr>
        <w:br/>
        <w:t xml:space="preserve">к положению о членстве </w:t>
      </w:r>
      <w:r w:rsidRPr="00EA7077">
        <w:rPr>
          <w:rFonts w:ascii="Times New Roman" w:hAnsi="Times New Roman" w:cs="Times New Roman"/>
          <w:sz w:val="24"/>
          <w:szCs w:val="24"/>
        </w:rPr>
        <w:br/>
        <w:t xml:space="preserve">в </w:t>
      </w:r>
      <w:r w:rsidR="006C61DF">
        <w:rPr>
          <w:rFonts w:ascii="Times New Roman" w:hAnsi="Times New Roman" w:cs="Times New Roman"/>
          <w:sz w:val="24"/>
          <w:szCs w:val="24"/>
        </w:rPr>
        <w:t>Ассоциации</w:t>
      </w:r>
      <w:r w:rsidRPr="00EA7077">
        <w:rPr>
          <w:rFonts w:ascii="Times New Roman" w:hAnsi="Times New Roman" w:cs="Times New Roman"/>
          <w:sz w:val="24"/>
          <w:szCs w:val="24"/>
        </w:rPr>
        <w:t>, в том числе о размере, порядке расчета, а также порядке уплаты вступительного взноса,</w:t>
      </w:r>
      <w:r w:rsidRPr="00EA7077">
        <w:rPr>
          <w:rFonts w:ascii="Times New Roman" w:eastAsia="PMingLiU" w:hAnsi="Times New Roman" w:cs="Times New Roman"/>
          <w:sz w:val="24"/>
          <w:szCs w:val="24"/>
        </w:rPr>
        <w:br/>
      </w:r>
      <w:r w:rsidRPr="00EA7077">
        <w:rPr>
          <w:rFonts w:ascii="Times New Roman" w:hAnsi="Times New Roman" w:cs="Times New Roman"/>
          <w:sz w:val="24"/>
          <w:szCs w:val="24"/>
        </w:rPr>
        <w:t>членских взносов</w:t>
      </w:r>
      <w:bookmarkEnd w:id="29"/>
    </w:p>
    <w:p w:rsidR="00C85F0D" w:rsidRPr="00D077BA" w:rsidRDefault="00C85F0D" w:rsidP="00C85F0D">
      <w:pPr>
        <w:spacing w:line="360" w:lineRule="auto"/>
        <w:jc w:val="center"/>
      </w:pPr>
      <w:r w:rsidRPr="00D077BA">
        <w:rPr>
          <w:rFonts w:ascii="Times New Roman" w:eastAsia="Times New Roman" w:hAnsi="Times New Roman" w:cs="Times New Roman"/>
          <w:sz w:val="24"/>
          <w:szCs w:val="24"/>
        </w:rPr>
        <w:t>На бланке организации</w:t>
      </w:r>
    </w:p>
    <w:p w:rsidR="00C11100" w:rsidRPr="00C11100" w:rsidRDefault="00C11100" w:rsidP="00C11100">
      <w:pPr>
        <w:rPr>
          <w:rFonts w:ascii="Times New Roman" w:hAnsi="Times New Roman" w:cs="Times New Roman"/>
          <w:spacing w:val="-6"/>
        </w:rPr>
      </w:pPr>
      <w:r w:rsidRPr="00C11100">
        <w:rPr>
          <w:rFonts w:ascii="Times New Roman" w:hAnsi="Times New Roman" w:cs="Times New Roman"/>
          <w:spacing w:val="-6"/>
        </w:rPr>
        <w:t xml:space="preserve">Исх. № ___________                                                                </w:t>
      </w:r>
    </w:p>
    <w:p w:rsidR="00C11100" w:rsidRPr="00C11100" w:rsidRDefault="00C11100" w:rsidP="00C11100">
      <w:pPr>
        <w:rPr>
          <w:rFonts w:ascii="Times New Roman" w:hAnsi="Times New Roman" w:cs="Times New Roman"/>
          <w:spacing w:val="-6"/>
        </w:rPr>
      </w:pPr>
    </w:p>
    <w:p w:rsidR="00C11100" w:rsidRPr="00C11100" w:rsidRDefault="00C11100" w:rsidP="00C11100">
      <w:pPr>
        <w:rPr>
          <w:rFonts w:ascii="Times New Roman" w:hAnsi="Times New Roman" w:cs="Times New Roman"/>
          <w:spacing w:val="-6"/>
        </w:rPr>
      </w:pPr>
      <w:r w:rsidRPr="00C11100">
        <w:rPr>
          <w:rFonts w:ascii="Times New Roman" w:hAnsi="Times New Roman" w:cs="Times New Roman"/>
          <w:spacing w:val="-6"/>
        </w:rPr>
        <w:t xml:space="preserve">от «_____» _____________ 20___  г.                          </w:t>
      </w:r>
    </w:p>
    <w:p w:rsidR="00C11100" w:rsidRPr="00C11100" w:rsidRDefault="00C11100" w:rsidP="00C11100">
      <w:pPr>
        <w:jc w:val="right"/>
        <w:rPr>
          <w:rFonts w:ascii="Times New Roman" w:hAnsi="Times New Roman" w:cs="Times New Roman"/>
          <w:b/>
          <w:spacing w:val="-6"/>
        </w:rPr>
      </w:pPr>
    </w:p>
    <w:p w:rsidR="00C11100" w:rsidRPr="00C11100" w:rsidRDefault="00C11100" w:rsidP="00C11100">
      <w:pPr>
        <w:jc w:val="right"/>
        <w:rPr>
          <w:rFonts w:ascii="Times New Roman" w:hAnsi="Times New Roman" w:cs="Times New Roman"/>
          <w:b/>
          <w:spacing w:val="-6"/>
        </w:rPr>
      </w:pPr>
      <w:r w:rsidRPr="00C11100">
        <w:rPr>
          <w:rFonts w:ascii="Times New Roman" w:hAnsi="Times New Roman" w:cs="Times New Roman"/>
          <w:b/>
          <w:spacing w:val="-6"/>
        </w:rPr>
        <w:t xml:space="preserve">В </w:t>
      </w:r>
      <w:proofErr w:type="spellStart"/>
      <w:r w:rsidRPr="00C11100">
        <w:rPr>
          <w:rFonts w:ascii="Times New Roman" w:hAnsi="Times New Roman" w:cs="Times New Roman"/>
          <w:b/>
          <w:spacing w:val="-6"/>
        </w:rPr>
        <w:t>саморегулируемую</w:t>
      </w:r>
      <w:proofErr w:type="spellEnd"/>
      <w:r w:rsidRPr="00C11100">
        <w:rPr>
          <w:rFonts w:ascii="Times New Roman" w:hAnsi="Times New Roman" w:cs="Times New Roman"/>
          <w:b/>
          <w:spacing w:val="-6"/>
        </w:rPr>
        <w:t xml:space="preserve"> организацию </w:t>
      </w:r>
    </w:p>
    <w:p w:rsidR="00C11100" w:rsidRPr="00C11100" w:rsidRDefault="00C11100" w:rsidP="00C11100">
      <w:pPr>
        <w:jc w:val="right"/>
        <w:rPr>
          <w:rFonts w:ascii="Times New Roman" w:hAnsi="Times New Roman" w:cs="Times New Roman"/>
          <w:b/>
          <w:spacing w:val="-6"/>
        </w:rPr>
      </w:pPr>
      <w:r w:rsidRPr="00C11100">
        <w:rPr>
          <w:rFonts w:ascii="Times New Roman" w:hAnsi="Times New Roman" w:cs="Times New Roman"/>
          <w:b/>
          <w:spacing w:val="-6"/>
        </w:rPr>
        <w:t>Ассоциацию «Строители Подмосковья «ФЛАГМАН»</w:t>
      </w:r>
    </w:p>
    <w:p w:rsidR="00C11100" w:rsidRPr="00C11100" w:rsidRDefault="00C11100" w:rsidP="00C11100">
      <w:pPr>
        <w:rPr>
          <w:rFonts w:ascii="Times New Roman" w:hAnsi="Times New Roman" w:cs="Times New Roman"/>
          <w:b/>
        </w:rPr>
      </w:pPr>
    </w:p>
    <w:p w:rsidR="00C11100" w:rsidRPr="00C11100" w:rsidRDefault="00C11100" w:rsidP="00C11100">
      <w:pPr>
        <w:rPr>
          <w:rFonts w:ascii="Times New Roman" w:hAnsi="Times New Roman" w:cs="Times New Roman"/>
          <w:b/>
        </w:rPr>
      </w:pPr>
    </w:p>
    <w:p w:rsidR="00C11100" w:rsidRPr="00C11100" w:rsidRDefault="00C11100" w:rsidP="00C11100">
      <w:pPr>
        <w:jc w:val="center"/>
        <w:rPr>
          <w:rFonts w:ascii="Times New Roman" w:hAnsi="Times New Roman" w:cs="Times New Roman"/>
          <w:b/>
        </w:rPr>
      </w:pPr>
      <w:r w:rsidRPr="00C11100">
        <w:rPr>
          <w:rFonts w:ascii="Times New Roman" w:hAnsi="Times New Roman" w:cs="Times New Roman"/>
          <w:b/>
        </w:rPr>
        <w:t xml:space="preserve">Заявление </w:t>
      </w:r>
    </w:p>
    <w:p w:rsidR="00C11100" w:rsidRPr="00C11100" w:rsidRDefault="00C11100" w:rsidP="00C11100">
      <w:pPr>
        <w:jc w:val="center"/>
        <w:rPr>
          <w:rFonts w:ascii="Times New Roman" w:hAnsi="Times New Roman" w:cs="Times New Roman"/>
          <w:b/>
        </w:rPr>
      </w:pPr>
      <w:r w:rsidRPr="00C11100">
        <w:rPr>
          <w:rFonts w:ascii="Times New Roman" w:hAnsi="Times New Roman" w:cs="Times New Roman"/>
          <w:b/>
        </w:rPr>
        <w:t xml:space="preserve">о приеме в члены </w:t>
      </w:r>
      <w:proofErr w:type="spellStart"/>
      <w:r w:rsidRPr="00C11100">
        <w:rPr>
          <w:rFonts w:ascii="Times New Roman" w:hAnsi="Times New Roman" w:cs="Times New Roman"/>
          <w:b/>
        </w:rPr>
        <w:t>саморегулируемой</w:t>
      </w:r>
      <w:proofErr w:type="spellEnd"/>
      <w:r w:rsidRPr="00C11100">
        <w:rPr>
          <w:rFonts w:ascii="Times New Roman" w:hAnsi="Times New Roman" w:cs="Times New Roman"/>
          <w:b/>
        </w:rPr>
        <w:t xml:space="preserve"> организации</w:t>
      </w:r>
    </w:p>
    <w:p w:rsidR="00C11100" w:rsidRPr="00C11100" w:rsidRDefault="00C11100" w:rsidP="00C11100">
      <w:pPr>
        <w:jc w:val="center"/>
        <w:rPr>
          <w:rFonts w:ascii="Times New Roman" w:hAnsi="Times New Roman" w:cs="Times New Roman"/>
          <w:b/>
          <w:sz w:val="16"/>
          <w:szCs w:val="16"/>
        </w:rPr>
      </w:pPr>
    </w:p>
    <w:p w:rsidR="00C11100" w:rsidRPr="00C11100" w:rsidRDefault="00C11100" w:rsidP="00C11100">
      <w:pPr>
        <w:ind w:firstLine="708"/>
        <w:jc w:val="both"/>
        <w:rPr>
          <w:rFonts w:ascii="Times New Roman" w:hAnsi="Times New Roman" w:cs="Times New Roman"/>
        </w:rPr>
      </w:pPr>
      <w:r w:rsidRPr="00C11100">
        <w:rPr>
          <w:rFonts w:ascii="Times New Roman" w:hAnsi="Times New Roman" w:cs="Times New Roman"/>
        </w:rPr>
        <w:t xml:space="preserve">Прошу принять в члены </w:t>
      </w:r>
      <w:proofErr w:type="spellStart"/>
      <w:r w:rsidRPr="00C11100">
        <w:rPr>
          <w:rFonts w:ascii="Times New Roman" w:hAnsi="Times New Roman" w:cs="Times New Roman"/>
        </w:rPr>
        <w:t>саморегулируемой</w:t>
      </w:r>
      <w:proofErr w:type="spellEnd"/>
      <w:r w:rsidRPr="00C11100">
        <w:rPr>
          <w:rFonts w:ascii="Times New Roman" w:hAnsi="Times New Roman" w:cs="Times New Roman"/>
        </w:rPr>
        <w:t xml:space="preserve"> организации Ассоциации «Строители Подмосковья «ФЛАГМАН».</w:t>
      </w:r>
    </w:p>
    <w:p w:rsidR="00C11100" w:rsidRPr="00C11100" w:rsidRDefault="00C11100" w:rsidP="00C11100">
      <w:pPr>
        <w:ind w:firstLine="708"/>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Сообщаю следующие сведения, необходимые для внесения в реестр членов:</w:t>
      </w:r>
    </w:p>
    <w:p w:rsidR="00C11100" w:rsidRPr="00C11100" w:rsidRDefault="00C11100" w:rsidP="00C11100">
      <w:pPr>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1. Полное наименование юридического лица (или Ф.И.О. индивидуального предпринимателя, дата его рождения):</w:t>
      </w:r>
    </w:p>
    <w:tbl>
      <w:tblPr>
        <w:tblW w:w="9498" w:type="dxa"/>
        <w:tblInd w:w="108" w:type="dxa"/>
        <w:tblLayout w:type="fixed"/>
        <w:tblLook w:val="0000"/>
      </w:tblPr>
      <w:tblGrid>
        <w:gridCol w:w="9498"/>
      </w:tblGrid>
      <w:tr w:rsidR="00C11100" w:rsidRPr="00C11100" w:rsidTr="00F9353E">
        <w:tc>
          <w:tcPr>
            <w:tcW w:w="9498" w:type="dxa"/>
            <w:tcBorders>
              <w:bottom w:val="single" w:sz="4" w:space="0" w:color="000000"/>
            </w:tcBorders>
          </w:tcPr>
          <w:p w:rsidR="00C11100" w:rsidRPr="00C11100" w:rsidRDefault="00C11100" w:rsidP="00F9353E">
            <w:pPr>
              <w:snapToGrid w:val="0"/>
              <w:jc w:val="both"/>
              <w:rPr>
                <w:rFonts w:ascii="Times New Roman" w:hAnsi="Times New Roman" w:cs="Times New Roman"/>
              </w:rPr>
            </w:pPr>
          </w:p>
        </w:tc>
      </w:tr>
      <w:tr w:rsidR="00C11100" w:rsidRPr="00C11100" w:rsidTr="00F9353E">
        <w:tc>
          <w:tcPr>
            <w:tcW w:w="9498" w:type="dxa"/>
            <w:tcBorders>
              <w:bottom w:val="single" w:sz="4" w:space="0" w:color="000000"/>
            </w:tcBorders>
          </w:tcPr>
          <w:p w:rsidR="00C11100" w:rsidRPr="00C11100" w:rsidRDefault="00C11100" w:rsidP="00F9353E">
            <w:pPr>
              <w:snapToGrid w:val="0"/>
              <w:jc w:val="both"/>
              <w:rPr>
                <w:rFonts w:ascii="Times New Roman" w:hAnsi="Times New Roman" w:cs="Times New Roman"/>
              </w:rPr>
            </w:pPr>
          </w:p>
        </w:tc>
      </w:tr>
    </w:tbl>
    <w:p w:rsidR="00C11100" w:rsidRPr="00C11100" w:rsidRDefault="00C11100" w:rsidP="00C11100">
      <w:pPr>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 xml:space="preserve">2. Сокращенное наименование юридического лица: </w:t>
      </w:r>
    </w:p>
    <w:tbl>
      <w:tblPr>
        <w:tblW w:w="9498" w:type="dxa"/>
        <w:tblInd w:w="108" w:type="dxa"/>
        <w:tblLayout w:type="fixed"/>
        <w:tblLook w:val="0000"/>
      </w:tblPr>
      <w:tblGrid>
        <w:gridCol w:w="9498"/>
      </w:tblGrid>
      <w:tr w:rsidR="00C11100" w:rsidRPr="00C11100" w:rsidTr="00F9353E">
        <w:tc>
          <w:tcPr>
            <w:tcW w:w="9498" w:type="dxa"/>
            <w:tcBorders>
              <w:bottom w:val="single" w:sz="4" w:space="0" w:color="000000"/>
            </w:tcBorders>
          </w:tcPr>
          <w:p w:rsidR="00C11100" w:rsidRPr="00C11100" w:rsidRDefault="00C11100" w:rsidP="00F9353E">
            <w:pPr>
              <w:snapToGrid w:val="0"/>
              <w:jc w:val="both"/>
              <w:rPr>
                <w:rFonts w:ascii="Times New Roman" w:hAnsi="Times New Roman" w:cs="Times New Roman"/>
              </w:rPr>
            </w:pPr>
          </w:p>
        </w:tc>
      </w:tr>
    </w:tbl>
    <w:p w:rsidR="00C11100" w:rsidRPr="00C11100" w:rsidRDefault="00C11100" w:rsidP="00C11100">
      <w:pPr>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 xml:space="preserve">3. Идентификационный номер налогоплательщика (ИНН):   </w:t>
      </w:r>
    </w:p>
    <w:p w:rsidR="00C11100" w:rsidRPr="00C11100" w:rsidRDefault="00FA72B1"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06.95pt;margin-top:.8pt;width:167.5pt;height:0;z-index:251660288" o:connectortype="straight" strokeweight=".5pt"/>
        </w:pict>
      </w: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 xml:space="preserve">4. Основной государственный регистрационный номер (ОГРН):   </w:t>
      </w:r>
    </w:p>
    <w:p w:rsidR="00C11100" w:rsidRPr="00C11100" w:rsidRDefault="00FA72B1"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37" type="#_x0000_t32" style="position:absolute;left:0;text-align:left;margin-left:331.95pt;margin-top:2.2pt;width:143pt;height:0;z-index:251661312" o:connectortype="straight" strokeweight=".5pt"/>
        </w:pict>
      </w: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 xml:space="preserve">5. Код причины постановки на учет в налоговом органе (КПП): </w:t>
      </w:r>
    </w:p>
    <w:p w:rsidR="00C11100" w:rsidRPr="00C11100" w:rsidRDefault="00FA72B1"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38" type="#_x0000_t32" style="position:absolute;left:0;text-align:left;margin-left:301.95pt;margin-top:1.6pt;width:175pt;height:.05pt;z-index:251662336" o:connectortype="straight" strokeweight=".5pt"/>
        </w:pict>
      </w: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6. Адрес местонахождения юридического лица (в соответствии с действующей редакцией учредительных документов) или индивидуального предпринимателя (согласно постоянного места жительства):</w:t>
      </w:r>
    </w:p>
    <w:tbl>
      <w:tblPr>
        <w:tblW w:w="9498" w:type="dxa"/>
        <w:tblInd w:w="108" w:type="dxa"/>
        <w:tblLayout w:type="fixed"/>
        <w:tblLook w:val="0000"/>
      </w:tblPr>
      <w:tblGrid>
        <w:gridCol w:w="142"/>
        <w:gridCol w:w="9356"/>
      </w:tblGrid>
      <w:tr w:rsidR="00C11100" w:rsidRPr="00C11100" w:rsidTr="00F9353E">
        <w:trPr>
          <w:gridBefore w:val="1"/>
          <w:wBefore w:w="142" w:type="dxa"/>
        </w:trPr>
        <w:tc>
          <w:tcPr>
            <w:tcW w:w="9356" w:type="dxa"/>
            <w:tcBorders>
              <w:bottom w:val="single" w:sz="4" w:space="0" w:color="000000"/>
            </w:tcBorders>
          </w:tcPr>
          <w:p w:rsidR="00C11100" w:rsidRPr="00C11100" w:rsidRDefault="00C11100" w:rsidP="00F9353E">
            <w:pPr>
              <w:snapToGrid w:val="0"/>
              <w:jc w:val="both"/>
              <w:rPr>
                <w:rFonts w:ascii="Times New Roman" w:hAnsi="Times New Roman" w:cs="Times New Roman"/>
              </w:rPr>
            </w:pPr>
          </w:p>
        </w:tc>
      </w:tr>
      <w:tr w:rsidR="00C11100" w:rsidRPr="00C11100" w:rsidTr="00F9353E">
        <w:tc>
          <w:tcPr>
            <w:tcW w:w="9498" w:type="dxa"/>
            <w:gridSpan w:val="2"/>
            <w:tcBorders>
              <w:top w:val="single" w:sz="4" w:space="0" w:color="000000"/>
              <w:bottom w:val="single" w:sz="4" w:space="0" w:color="000000"/>
            </w:tcBorders>
          </w:tcPr>
          <w:p w:rsidR="00C11100" w:rsidRPr="00C11100" w:rsidRDefault="00C11100" w:rsidP="00F9353E">
            <w:pPr>
              <w:snapToGrid w:val="0"/>
              <w:jc w:val="both"/>
              <w:rPr>
                <w:rFonts w:ascii="Times New Roman" w:hAnsi="Times New Roman" w:cs="Times New Roman"/>
              </w:rPr>
            </w:pPr>
          </w:p>
        </w:tc>
      </w:tr>
      <w:tr w:rsidR="00C11100" w:rsidRPr="00C11100" w:rsidTr="00F9353E">
        <w:tc>
          <w:tcPr>
            <w:tcW w:w="9498" w:type="dxa"/>
            <w:gridSpan w:val="2"/>
            <w:tcBorders>
              <w:top w:val="single" w:sz="4" w:space="0" w:color="000000"/>
            </w:tcBorders>
          </w:tcPr>
          <w:p w:rsidR="00C11100" w:rsidRPr="00C11100" w:rsidRDefault="00C11100" w:rsidP="00F9353E">
            <w:pPr>
              <w:snapToGrid w:val="0"/>
              <w:jc w:val="center"/>
              <w:rPr>
                <w:rFonts w:ascii="Times New Roman" w:hAnsi="Times New Roman" w:cs="Times New Roman"/>
                <w:sz w:val="16"/>
                <w:szCs w:val="16"/>
              </w:rPr>
            </w:pPr>
            <w:r w:rsidRPr="00C11100">
              <w:rPr>
                <w:rFonts w:ascii="Times New Roman" w:hAnsi="Times New Roman" w:cs="Times New Roman"/>
                <w:sz w:val="16"/>
                <w:szCs w:val="16"/>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tc>
      </w:tr>
    </w:tbl>
    <w:p w:rsidR="00C11100" w:rsidRPr="00C11100" w:rsidRDefault="00C11100" w:rsidP="00C11100">
      <w:pPr>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7. Заявляю о намерении осуществлять строительство, реконструкцию, капитальный ремонт</w:t>
      </w:r>
      <w:r>
        <w:rPr>
          <w:rFonts w:ascii="Times New Roman" w:hAnsi="Times New Roman" w:cs="Times New Roman"/>
        </w:rPr>
        <w:t>, снос</w:t>
      </w:r>
      <w:r w:rsidRPr="00C11100">
        <w:rPr>
          <w:rFonts w:ascii="Times New Roman" w:hAnsi="Times New Roman" w:cs="Times New Roman"/>
        </w:rPr>
        <w:t xml:space="preserve"> объектов капитального строительства, стоимость которого по одному договору составляет:</w:t>
      </w:r>
      <w:r w:rsidRPr="00C11100">
        <w:rPr>
          <w:rFonts w:ascii="Times New Roman" w:hAnsi="Times New Roman" w:cs="Times New Roman"/>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1) до 60 </w:t>
            </w:r>
            <w:proofErr w:type="spellStart"/>
            <w:r w:rsidRPr="00C11100">
              <w:rPr>
                <w:rFonts w:ascii="Times New Roman" w:hAnsi="Times New Roman" w:cs="Times New Roman"/>
              </w:rPr>
              <w:t>млн</w:t>
            </w:r>
            <w:proofErr w:type="spellEnd"/>
            <w:r w:rsidRPr="00C11100">
              <w:rPr>
                <w:rFonts w:ascii="Times New Roman" w:hAnsi="Times New Roman" w:cs="Times New Roman"/>
              </w:rPr>
              <w:t xml:space="preserve"> руб.             (1 уровень ответственности) </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2) до 500 </w:t>
            </w:r>
            <w:proofErr w:type="spellStart"/>
            <w:r w:rsidRPr="00C11100">
              <w:rPr>
                <w:rFonts w:ascii="Times New Roman" w:hAnsi="Times New Roman" w:cs="Times New Roman"/>
              </w:rPr>
              <w:t>млн</w:t>
            </w:r>
            <w:proofErr w:type="spellEnd"/>
            <w:r w:rsidRPr="00C11100">
              <w:rPr>
                <w:rFonts w:ascii="Times New Roman" w:hAnsi="Times New Roman" w:cs="Times New Roman"/>
              </w:rPr>
              <w:t xml:space="preserve"> руб.           (2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3) до 3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(3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4) до 10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(4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jc w:val="both"/>
              <w:rPr>
                <w:rFonts w:ascii="Times New Roman" w:hAnsi="Times New Roman" w:cs="Times New Roman"/>
              </w:rPr>
            </w:pPr>
            <w:r w:rsidRPr="00C11100">
              <w:rPr>
                <w:rFonts w:ascii="Times New Roman" w:hAnsi="Times New Roman" w:cs="Times New Roman"/>
              </w:rPr>
              <w:t xml:space="preserve">5) 10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и более  (5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jc w:val="both"/>
              <w:rPr>
                <w:rFonts w:ascii="Times New Roman" w:hAnsi="Times New Roman" w:cs="Times New Roman"/>
              </w:rPr>
            </w:pPr>
            <w:r>
              <w:rPr>
                <w:rFonts w:ascii="Times New Roman" w:hAnsi="Times New Roman" w:cs="Times New Roman"/>
              </w:rPr>
              <w:t>6) Простой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bl>
    <w:p w:rsidR="00C11100" w:rsidRPr="00C11100" w:rsidRDefault="00C11100" w:rsidP="00C11100">
      <w:pPr>
        <w:ind w:firstLine="708"/>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8. Заявляю о намерении принимать участие в заключении договоров строительного подряда</w:t>
      </w:r>
      <w:r>
        <w:rPr>
          <w:rFonts w:ascii="Times New Roman" w:hAnsi="Times New Roman" w:cs="Times New Roman"/>
        </w:rPr>
        <w:t xml:space="preserve">, </w:t>
      </w:r>
      <w:r w:rsidRPr="00C11100">
        <w:rPr>
          <w:rFonts w:ascii="Times New Roman" w:hAnsi="Times New Roman"/>
        </w:rPr>
        <w:t>договоров подряда на осуществление сноса</w:t>
      </w:r>
      <w:r w:rsidRPr="00C11100">
        <w:rPr>
          <w:rFonts w:ascii="Times New Roman" w:hAnsi="Times New Roman" w:cs="Times New Roman"/>
        </w:rPr>
        <w:t xml:space="preserve"> с использованием конкурентных способов заключения договоров в случаях, если предусмотренный предельный размер обязательств по совокупности таких договоров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1) до 60 </w:t>
            </w:r>
            <w:proofErr w:type="spellStart"/>
            <w:r w:rsidRPr="00C11100">
              <w:rPr>
                <w:rFonts w:ascii="Times New Roman" w:hAnsi="Times New Roman" w:cs="Times New Roman"/>
              </w:rPr>
              <w:t>млн</w:t>
            </w:r>
            <w:proofErr w:type="spellEnd"/>
            <w:r w:rsidRPr="00C11100">
              <w:rPr>
                <w:rFonts w:ascii="Times New Roman" w:hAnsi="Times New Roman" w:cs="Times New Roman"/>
              </w:rPr>
              <w:t xml:space="preserve"> руб.             (1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2) до 500 </w:t>
            </w:r>
            <w:proofErr w:type="spellStart"/>
            <w:r w:rsidRPr="00C11100">
              <w:rPr>
                <w:rFonts w:ascii="Times New Roman" w:hAnsi="Times New Roman" w:cs="Times New Roman"/>
              </w:rPr>
              <w:t>млн</w:t>
            </w:r>
            <w:proofErr w:type="spellEnd"/>
            <w:r w:rsidRPr="00C11100">
              <w:rPr>
                <w:rFonts w:ascii="Times New Roman" w:hAnsi="Times New Roman" w:cs="Times New Roman"/>
              </w:rPr>
              <w:t xml:space="preserve"> руб.           (2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3) до 3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(3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 xml:space="preserve">4) до 10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(4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C11100">
            <w:pPr>
              <w:tabs>
                <w:tab w:val="left" w:pos="851"/>
              </w:tabs>
              <w:ind w:left="851" w:hanging="851"/>
              <w:jc w:val="both"/>
              <w:rPr>
                <w:rFonts w:ascii="Times New Roman" w:hAnsi="Times New Roman" w:cs="Times New Roman"/>
              </w:rPr>
            </w:pPr>
            <w:r w:rsidRPr="00C11100">
              <w:rPr>
                <w:rFonts w:ascii="Times New Roman" w:hAnsi="Times New Roman" w:cs="Times New Roman"/>
              </w:rPr>
              <w:t xml:space="preserve">5) 10 </w:t>
            </w:r>
            <w:proofErr w:type="spellStart"/>
            <w:r w:rsidRPr="00C11100">
              <w:rPr>
                <w:rFonts w:ascii="Times New Roman" w:hAnsi="Times New Roman" w:cs="Times New Roman"/>
              </w:rPr>
              <w:t>млрд</w:t>
            </w:r>
            <w:proofErr w:type="spellEnd"/>
            <w:r w:rsidRPr="00C11100">
              <w:rPr>
                <w:rFonts w:ascii="Times New Roman" w:hAnsi="Times New Roman" w:cs="Times New Roman"/>
              </w:rPr>
              <w:t xml:space="preserve"> руб. и более (5 уровень ответственности)</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335"/>
        </w:trPr>
        <w:tc>
          <w:tcPr>
            <w:tcW w:w="6733" w:type="dxa"/>
            <w:tcBorders>
              <w:top w:val="nil"/>
              <w:left w:val="nil"/>
              <w:bottom w:val="nil"/>
            </w:tcBorders>
          </w:tcPr>
          <w:p w:rsidR="00C11100" w:rsidRPr="00C11100" w:rsidRDefault="00C11100" w:rsidP="00F9353E">
            <w:pPr>
              <w:tabs>
                <w:tab w:val="left" w:pos="851"/>
              </w:tabs>
              <w:ind w:left="851" w:hanging="851"/>
              <w:jc w:val="both"/>
              <w:rPr>
                <w:rFonts w:ascii="Times New Roman" w:hAnsi="Times New Roman" w:cs="Times New Roman"/>
              </w:rPr>
            </w:pPr>
            <w:r w:rsidRPr="00C11100">
              <w:rPr>
                <w:rFonts w:ascii="Times New Roman" w:hAnsi="Times New Roman" w:cs="Times New Roman"/>
              </w:rPr>
              <w:t>6) Намерение отсутствует</w:t>
            </w:r>
          </w:p>
        </w:tc>
        <w:tc>
          <w:tcPr>
            <w:tcW w:w="426" w:type="dxa"/>
          </w:tcPr>
          <w:p w:rsidR="00C11100" w:rsidRPr="00C11100" w:rsidRDefault="00C11100" w:rsidP="00F9353E">
            <w:pPr>
              <w:tabs>
                <w:tab w:val="left" w:pos="851"/>
              </w:tabs>
              <w:ind w:left="851" w:hanging="851"/>
              <w:rPr>
                <w:rFonts w:ascii="Times New Roman" w:hAnsi="Times New Roman" w:cs="Times New Roman"/>
              </w:rPr>
            </w:pPr>
          </w:p>
        </w:tc>
      </w:tr>
    </w:tbl>
    <w:p w:rsidR="00C11100" w:rsidRPr="00C11100" w:rsidRDefault="00C11100" w:rsidP="00C11100">
      <w:pPr>
        <w:ind w:left="-120" w:firstLine="720"/>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9. Заявляю о намерении осуществлять строительство, реконструкцию, капитальный ремонт</w:t>
      </w:r>
      <w:r>
        <w:rPr>
          <w:rFonts w:ascii="Times New Roman" w:hAnsi="Times New Roman" w:cs="Times New Roman"/>
        </w:rPr>
        <w:t>, снос</w:t>
      </w:r>
      <w:r w:rsidRPr="00C11100">
        <w:rPr>
          <w:rFonts w:ascii="Times New Roman" w:hAnsi="Times New Roman" w:cs="Times New Roman"/>
        </w:rPr>
        <w:t>:</w:t>
      </w:r>
      <w:r w:rsidRPr="00C11100">
        <w:rPr>
          <w:rFonts w:ascii="Times New Roman" w:hAnsi="Times New Roman" w:cs="Times New Roman"/>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C11100" w:rsidTr="00F9353E">
        <w:trPr>
          <w:trHeight w:val="275"/>
        </w:trPr>
        <w:tc>
          <w:tcPr>
            <w:tcW w:w="6733" w:type="dxa"/>
            <w:vMerge w:val="restart"/>
            <w:tcBorders>
              <w:top w:val="nil"/>
              <w:left w:val="nil"/>
              <w:right w:val="single" w:sz="4" w:space="0" w:color="auto"/>
            </w:tcBorders>
          </w:tcPr>
          <w:p w:rsidR="00C11100" w:rsidRPr="00C11100" w:rsidRDefault="00C11100" w:rsidP="00C11100">
            <w:pPr>
              <w:ind w:left="0"/>
              <w:rPr>
                <w:rFonts w:ascii="Times New Roman" w:hAnsi="Times New Roman" w:cs="Times New Roman"/>
              </w:rPr>
            </w:pPr>
            <w:r w:rsidRPr="00C11100">
              <w:rPr>
                <w:rFonts w:ascii="Times New Roman" w:hAnsi="Times New Roman" w:cs="Times New Roman"/>
              </w:rPr>
              <w:t>1)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275"/>
        </w:trPr>
        <w:tc>
          <w:tcPr>
            <w:tcW w:w="6733" w:type="dxa"/>
            <w:vMerge/>
            <w:tcBorders>
              <w:left w:val="nil"/>
              <w:bottom w:val="nil"/>
              <w:right w:val="nil"/>
            </w:tcBorders>
          </w:tcPr>
          <w:p w:rsidR="00C11100" w:rsidRPr="00C11100" w:rsidRDefault="00C11100" w:rsidP="00F9353E">
            <w:pPr>
              <w:rPr>
                <w:rFonts w:ascii="Times New Roman" w:hAnsi="Times New Roman" w:cs="Times New Roman"/>
              </w:rPr>
            </w:pPr>
          </w:p>
        </w:tc>
        <w:tc>
          <w:tcPr>
            <w:tcW w:w="426" w:type="dxa"/>
            <w:tcBorders>
              <w:top w:val="single" w:sz="4" w:space="0" w:color="auto"/>
              <w:left w:val="nil"/>
              <w:bottom w:val="single" w:sz="4" w:space="0" w:color="auto"/>
              <w:right w:val="nil"/>
            </w:tcBorders>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275"/>
        </w:trPr>
        <w:tc>
          <w:tcPr>
            <w:tcW w:w="6733" w:type="dxa"/>
            <w:vMerge w:val="restart"/>
            <w:tcBorders>
              <w:top w:val="nil"/>
              <w:left w:val="nil"/>
              <w:right w:val="single" w:sz="4" w:space="0" w:color="auto"/>
            </w:tcBorders>
          </w:tcPr>
          <w:p w:rsidR="00C11100" w:rsidRPr="00C11100" w:rsidRDefault="00C11100" w:rsidP="00C11100">
            <w:pPr>
              <w:ind w:left="0"/>
              <w:rPr>
                <w:rFonts w:ascii="Times New Roman" w:hAnsi="Times New Roman" w:cs="Times New Roman"/>
              </w:rPr>
            </w:pPr>
            <w:r w:rsidRPr="00C11100">
              <w:rPr>
                <w:rFonts w:ascii="Times New Roman" w:hAnsi="Times New Roman" w:cs="Times New Roman"/>
              </w:rPr>
              <w:t>2)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275"/>
        </w:trPr>
        <w:tc>
          <w:tcPr>
            <w:tcW w:w="6733" w:type="dxa"/>
            <w:vMerge/>
            <w:tcBorders>
              <w:left w:val="nil"/>
              <w:bottom w:val="nil"/>
              <w:right w:val="nil"/>
            </w:tcBorders>
          </w:tcPr>
          <w:p w:rsidR="00C11100" w:rsidRPr="00C11100" w:rsidRDefault="00C11100" w:rsidP="00F9353E">
            <w:pPr>
              <w:rPr>
                <w:rFonts w:ascii="Times New Roman" w:hAnsi="Times New Roman" w:cs="Times New Roman"/>
              </w:rPr>
            </w:pPr>
          </w:p>
        </w:tc>
        <w:tc>
          <w:tcPr>
            <w:tcW w:w="426" w:type="dxa"/>
            <w:tcBorders>
              <w:top w:val="single" w:sz="4" w:space="0" w:color="auto"/>
              <w:left w:val="nil"/>
              <w:bottom w:val="single" w:sz="4" w:space="0" w:color="auto"/>
              <w:right w:val="nil"/>
            </w:tcBorders>
          </w:tcPr>
          <w:p w:rsidR="00C11100" w:rsidRPr="00C11100" w:rsidRDefault="00C11100" w:rsidP="00F9353E">
            <w:pPr>
              <w:tabs>
                <w:tab w:val="left" w:pos="851"/>
              </w:tabs>
              <w:ind w:left="851" w:hanging="851"/>
              <w:rPr>
                <w:rFonts w:ascii="Times New Roman" w:hAnsi="Times New Roman" w:cs="Times New Roman"/>
              </w:rPr>
            </w:pPr>
          </w:p>
        </w:tc>
      </w:tr>
      <w:tr w:rsidR="00C11100" w:rsidRPr="00C11100" w:rsidTr="00F9353E">
        <w:trPr>
          <w:trHeight w:val="137"/>
        </w:trPr>
        <w:tc>
          <w:tcPr>
            <w:tcW w:w="6733" w:type="dxa"/>
            <w:tcBorders>
              <w:top w:val="nil"/>
              <w:left w:val="nil"/>
              <w:bottom w:val="nil"/>
              <w:right w:val="single" w:sz="4" w:space="0" w:color="auto"/>
            </w:tcBorders>
          </w:tcPr>
          <w:p w:rsidR="00C11100" w:rsidRPr="00C11100" w:rsidRDefault="00C11100" w:rsidP="00F9353E">
            <w:pPr>
              <w:tabs>
                <w:tab w:val="left" w:pos="851"/>
              </w:tabs>
              <w:ind w:left="851" w:hanging="851"/>
              <w:rPr>
                <w:rFonts w:ascii="Times New Roman" w:hAnsi="Times New Roman" w:cs="Times New Roman"/>
              </w:rPr>
            </w:pPr>
            <w:r w:rsidRPr="00C11100">
              <w:rPr>
                <w:rFonts w:ascii="Times New Roman" w:hAnsi="Times New Roman" w:cs="Times New Roman"/>
              </w:rPr>
              <w:t>3) в отношении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C11100" w:rsidRDefault="00C11100" w:rsidP="00F9353E">
            <w:pPr>
              <w:tabs>
                <w:tab w:val="left" w:pos="851"/>
              </w:tabs>
              <w:ind w:left="851" w:hanging="851"/>
              <w:rPr>
                <w:rFonts w:ascii="Times New Roman" w:hAnsi="Times New Roman" w:cs="Times New Roman"/>
              </w:rPr>
            </w:pPr>
          </w:p>
        </w:tc>
      </w:tr>
    </w:tbl>
    <w:p w:rsidR="00C11100" w:rsidRPr="00C11100" w:rsidRDefault="00C11100" w:rsidP="00C11100">
      <w:pPr>
        <w:jc w:val="both"/>
        <w:rPr>
          <w:rFonts w:ascii="Times New Roman" w:hAnsi="Times New Roman" w:cs="Times New Roman"/>
          <w:sz w:val="20"/>
          <w:szCs w:val="20"/>
        </w:rPr>
      </w:pP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 xml:space="preserve">10. Наименование </w:t>
      </w:r>
      <w:proofErr w:type="spellStart"/>
      <w:r w:rsidRPr="00C11100">
        <w:rPr>
          <w:rFonts w:ascii="Times New Roman" w:hAnsi="Times New Roman" w:cs="Times New Roman"/>
        </w:rPr>
        <w:t>саморегулируемой</w:t>
      </w:r>
      <w:proofErr w:type="spellEnd"/>
      <w:r w:rsidRPr="00C11100">
        <w:rPr>
          <w:rFonts w:ascii="Times New Roman" w:hAnsi="Times New Roman" w:cs="Times New Roman"/>
        </w:rPr>
        <w:t xml:space="preserve"> организации строителей в которой Заявитель ранее состоял (полное и сокращенное наименование СРО):</w:t>
      </w:r>
    </w:p>
    <w:tbl>
      <w:tblPr>
        <w:tblW w:w="9463" w:type="dxa"/>
        <w:tblInd w:w="108" w:type="dxa"/>
        <w:tblLook w:val="04A0"/>
      </w:tblPr>
      <w:tblGrid>
        <w:gridCol w:w="284"/>
        <w:gridCol w:w="9179"/>
      </w:tblGrid>
      <w:tr w:rsidR="00C11100" w:rsidRPr="00C11100" w:rsidTr="00F9353E">
        <w:trPr>
          <w:gridBefore w:val="1"/>
          <w:wBefore w:w="284" w:type="dxa"/>
        </w:trPr>
        <w:tc>
          <w:tcPr>
            <w:tcW w:w="9179" w:type="dxa"/>
            <w:tcBorders>
              <w:top w:val="nil"/>
              <w:left w:val="nil"/>
              <w:bottom w:val="single" w:sz="4" w:space="0" w:color="auto"/>
              <w:right w:val="nil"/>
            </w:tcBorders>
          </w:tcPr>
          <w:p w:rsidR="00C11100" w:rsidRPr="00C11100" w:rsidRDefault="00C11100" w:rsidP="00F9353E">
            <w:pPr>
              <w:spacing w:line="276" w:lineRule="auto"/>
              <w:ind w:left="720"/>
              <w:rPr>
                <w:rFonts w:ascii="Times New Roman" w:hAnsi="Times New Roman" w:cs="Times New Roman"/>
                <w:b/>
                <w:lang w:eastAsia="en-US"/>
              </w:rPr>
            </w:pPr>
          </w:p>
        </w:tc>
      </w:tr>
      <w:tr w:rsidR="00C11100" w:rsidRPr="00C11100" w:rsidTr="00F9353E">
        <w:tc>
          <w:tcPr>
            <w:tcW w:w="9463" w:type="dxa"/>
            <w:gridSpan w:val="2"/>
            <w:tcBorders>
              <w:top w:val="single" w:sz="4" w:space="0" w:color="auto"/>
              <w:left w:val="nil"/>
              <w:bottom w:val="nil"/>
              <w:right w:val="nil"/>
            </w:tcBorders>
          </w:tcPr>
          <w:p w:rsidR="00C11100" w:rsidRPr="00C11100" w:rsidRDefault="00C11100" w:rsidP="00F9353E">
            <w:pPr>
              <w:jc w:val="center"/>
              <w:rPr>
                <w:rFonts w:ascii="Times New Roman" w:hAnsi="Times New Roman" w:cs="Times New Roman"/>
                <w:sz w:val="20"/>
                <w:szCs w:val="20"/>
                <w:vertAlign w:val="superscript"/>
                <w:lang w:eastAsia="en-US"/>
              </w:rPr>
            </w:pPr>
          </w:p>
        </w:tc>
      </w:tr>
    </w:tbl>
    <w:p w:rsidR="00C11100" w:rsidRDefault="00C11100" w:rsidP="00C11100">
      <w:pPr>
        <w:jc w:val="both"/>
        <w:rPr>
          <w:rFonts w:ascii="Times New Roman" w:hAnsi="Times New Roman" w:cs="Times New Roman"/>
        </w:rPr>
      </w:pPr>
      <w:r w:rsidRPr="00C11100">
        <w:rPr>
          <w:rFonts w:ascii="Times New Roman" w:hAnsi="Times New Roman" w:cs="Times New Roman"/>
        </w:rPr>
        <w:t xml:space="preserve">11. Регистрационный номер </w:t>
      </w:r>
      <w:proofErr w:type="spellStart"/>
      <w:r w:rsidRPr="00C11100">
        <w:rPr>
          <w:rFonts w:ascii="Times New Roman" w:hAnsi="Times New Roman" w:cs="Times New Roman"/>
        </w:rPr>
        <w:t>саморегулируемой</w:t>
      </w:r>
      <w:proofErr w:type="spellEnd"/>
      <w:r w:rsidRPr="00C11100">
        <w:rPr>
          <w:rFonts w:ascii="Times New Roman" w:hAnsi="Times New Roman" w:cs="Times New Roman"/>
        </w:rPr>
        <w:t xml:space="preserve"> организации строителей в Государственном реестре </w:t>
      </w:r>
      <w:proofErr w:type="spellStart"/>
      <w:r w:rsidRPr="00C11100">
        <w:rPr>
          <w:rFonts w:ascii="Times New Roman" w:hAnsi="Times New Roman" w:cs="Times New Roman"/>
        </w:rPr>
        <w:t>саморегулируемых</w:t>
      </w:r>
      <w:proofErr w:type="spellEnd"/>
      <w:r w:rsidRPr="00C11100">
        <w:rPr>
          <w:rFonts w:ascii="Times New Roman" w:hAnsi="Times New Roman" w:cs="Times New Roman"/>
        </w:rPr>
        <w:t xml:space="preserve"> организаций, в которой Заявитель ранее состоял: </w:t>
      </w: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СРО-С-</w:t>
      </w:r>
    </w:p>
    <w:p w:rsidR="00C11100" w:rsidRPr="00C11100" w:rsidRDefault="00FA72B1" w:rsidP="00C11100">
      <w:pPr>
        <w:ind w:left="720"/>
        <w:jc w:val="both"/>
        <w:rPr>
          <w:rFonts w:ascii="Times New Roman" w:hAnsi="Times New Roman" w:cs="Times New Roman"/>
          <w:sz w:val="20"/>
          <w:szCs w:val="20"/>
        </w:rPr>
      </w:pPr>
      <w:r w:rsidRPr="00FA72B1">
        <w:rPr>
          <w:rFonts w:ascii="Times New Roman" w:hAnsi="Times New Roman" w:cs="Times New Roman"/>
          <w:noProof/>
          <w:lang w:eastAsia="ru-RU"/>
        </w:rPr>
        <w:pict>
          <v:shape id="_x0000_s1039" type="#_x0000_t32" style="position:absolute;left:0;text-align:left;margin-left:58.95pt;margin-top:1.05pt;width:75.4pt;height:.05pt;z-index:251663360" o:connectortype="straight"/>
        </w:pict>
      </w:r>
    </w:p>
    <w:p w:rsidR="00C11100" w:rsidRPr="00C11100" w:rsidRDefault="00C11100" w:rsidP="00C11100">
      <w:pPr>
        <w:jc w:val="both"/>
        <w:rPr>
          <w:rFonts w:ascii="Times New Roman" w:hAnsi="Times New Roman" w:cs="Times New Roman"/>
        </w:rPr>
      </w:pPr>
      <w:r w:rsidRPr="00C11100">
        <w:rPr>
          <w:rFonts w:ascii="Times New Roman" w:hAnsi="Times New Roman" w:cs="Times New Roman"/>
        </w:rPr>
        <w:t>12. Контактные данные:</w:t>
      </w:r>
    </w:p>
    <w:tbl>
      <w:tblPr>
        <w:tblW w:w="9498" w:type="dxa"/>
        <w:tblInd w:w="108" w:type="dxa"/>
        <w:tblLayout w:type="fixed"/>
        <w:tblLook w:val="0000"/>
      </w:tblPr>
      <w:tblGrid>
        <w:gridCol w:w="9498"/>
      </w:tblGrid>
      <w:tr w:rsidR="00C11100" w:rsidRPr="00C11100" w:rsidTr="00F9353E">
        <w:tc>
          <w:tcPr>
            <w:tcW w:w="9498" w:type="dxa"/>
            <w:tcBorders>
              <w:bottom w:val="single" w:sz="4" w:space="0" w:color="000000"/>
            </w:tcBorders>
          </w:tcPr>
          <w:p w:rsidR="00C11100" w:rsidRPr="00C11100" w:rsidRDefault="00C11100" w:rsidP="00F9353E">
            <w:pPr>
              <w:snapToGrid w:val="0"/>
              <w:jc w:val="both"/>
              <w:rPr>
                <w:rFonts w:ascii="Times New Roman" w:hAnsi="Times New Roman" w:cs="Times New Roman"/>
              </w:rPr>
            </w:pPr>
          </w:p>
        </w:tc>
      </w:tr>
      <w:tr w:rsidR="00C11100" w:rsidRPr="00C11100" w:rsidTr="00F9353E">
        <w:tc>
          <w:tcPr>
            <w:tcW w:w="9498" w:type="dxa"/>
            <w:tcBorders>
              <w:top w:val="single" w:sz="4" w:space="0" w:color="000000"/>
              <w:bottom w:val="single" w:sz="4" w:space="0" w:color="000000"/>
            </w:tcBorders>
          </w:tcPr>
          <w:p w:rsidR="00C11100" w:rsidRPr="00C11100" w:rsidRDefault="00C11100" w:rsidP="00F9353E">
            <w:pPr>
              <w:snapToGrid w:val="0"/>
              <w:jc w:val="both"/>
              <w:rPr>
                <w:rFonts w:ascii="Times New Roman" w:hAnsi="Times New Roman" w:cs="Times New Roman"/>
              </w:rPr>
            </w:pPr>
          </w:p>
        </w:tc>
      </w:tr>
      <w:tr w:rsidR="00C11100" w:rsidRPr="00C11100" w:rsidTr="00F9353E">
        <w:tc>
          <w:tcPr>
            <w:tcW w:w="9498" w:type="dxa"/>
            <w:tcBorders>
              <w:top w:val="single" w:sz="4" w:space="0" w:color="000000"/>
            </w:tcBorders>
          </w:tcPr>
          <w:p w:rsidR="00C11100" w:rsidRPr="00C11100" w:rsidRDefault="00C11100" w:rsidP="00F9353E">
            <w:pPr>
              <w:snapToGrid w:val="0"/>
              <w:jc w:val="center"/>
              <w:rPr>
                <w:rFonts w:ascii="Times New Roman" w:hAnsi="Times New Roman" w:cs="Times New Roman"/>
                <w:spacing w:val="-6"/>
                <w:sz w:val="16"/>
                <w:szCs w:val="16"/>
              </w:rPr>
            </w:pPr>
            <w:r w:rsidRPr="00C11100">
              <w:rPr>
                <w:rFonts w:ascii="Times New Roman" w:hAnsi="Times New Roman" w:cs="Times New Roman"/>
                <w:spacing w:val="-6"/>
                <w:sz w:val="16"/>
                <w:szCs w:val="16"/>
              </w:rPr>
              <w:t>(телефон организации, факс, адрес сайта в сети Интернет, электронная почта, Ф.И.О., должность и телефон контактного лица, его мобильный телефон)</w:t>
            </w:r>
          </w:p>
        </w:tc>
      </w:tr>
    </w:tbl>
    <w:p w:rsidR="00C11100" w:rsidRPr="00C11100" w:rsidRDefault="00C11100" w:rsidP="00C11100">
      <w:pPr>
        <w:pStyle w:val="af5"/>
        <w:spacing w:after="0"/>
        <w:rPr>
          <w:rFonts w:ascii="Times New Roman" w:hAnsi="Times New Roman"/>
          <w:szCs w:val="20"/>
        </w:rPr>
      </w:pPr>
    </w:p>
    <w:p w:rsidR="00C11100" w:rsidRPr="00C11100" w:rsidRDefault="00C11100" w:rsidP="00C11100">
      <w:pPr>
        <w:ind w:firstLine="567"/>
        <w:jc w:val="both"/>
        <w:rPr>
          <w:rFonts w:ascii="Times New Roman" w:hAnsi="Times New Roman" w:cs="Times New Roman"/>
          <w:color w:val="000000"/>
        </w:rPr>
      </w:pPr>
      <w:r w:rsidRPr="00C11100">
        <w:rPr>
          <w:rFonts w:ascii="Times New Roman" w:hAnsi="Times New Roman" w:cs="Times New Roman"/>
          <w:color w:val="000000"/>
        </w:rPr>
        <w:t>С Уставом и внутренними документами АСП «ФЛАГМАН» ознакомлен, обязуюсь выполнять их требования, соблюдать условия членства в АСП «ФЛАГМАН», оплачивать установленные взносы.</w:t>
      </w:r>
    </w:p>
    <w:p w:rsidR="00C11100" w:rsidRPr="00C11100" w:rsidRDefault="00C11100" w:rsidP="00C11100">
      <w:pPr>
        <w:ind w:firstLine="567"/>
        <w:jc w:val="both"/>
        <w:rPr>
          <w:rFonts w:ascii="Times New Roman" w:hAnsi="Times New Roman" w:cs="Times New Roman"/>
          <w:color w:val="000000"/>
        </w:rPr>
      </w:pPr>
      <w:r w:rsidRPr="00C11100">
        <w:rPr>
          <w:rFonts w:ascii="Times New Roman" w:hAnsi="Times New Roman" w:cs="Times New Roman"/>
          <w:color w:val="000000"/>
        </w:rPr>
        <w:t xml:space="preserve">В случае </w:t>
      </w:r>
      <w:r w:rsidRPr="00C11100">
        <w:rPr>
          <w:rFonts w:ascii="Times New Roman" w:hAnsi="Times New Roman" w:cs="Times New Roman"/>
          <w:bCs/>
        </w:rPr>
        <w:t xml:space="preserve">преобразования, </w:t>
      </w:r>
      <w:r w:rsidRPr="00C11100">
        <w:rPr>
          <w:rFonts w:ascii="Times New Roman" w:hAnsi="Times New Roman" w:cs="Times New Roman"/>
          <w:color w:val="000000"/>
        </w:rPr>
        <w:t>изменения наименования, места нахождения, почтового адреса, телефонов или любых иных данных юридического лица/индивидуального предпринимателя и/или ее руководства обязуюсь в течение 3 (трех) рабочих дней сообщить об этом в АСП «ФЛАГМАН» и подать, при необходимости, заявление о внесении изменений в сведения, содержащиеся в Реестре членов АСП «ФЛАГМАН» с приложением документов, подтверждающих указанные изменения.</w:t>
      </w:r>
    </w:p>
    <w:p w:rsidR="00C11100" w:rsidRPr="00C11100" w:rsidRDefault="00C11100" w:rsidP="00C11100">
      <w:pPr>
        <w:ind w:firstLine="567"/>
        <w:jc w:val="both"/>
        <w:rPr>
          <w:rFonts w:ascii="Times New Roman" w:hAnsi="Times New Roman" w:cs="Times New Roman"/>
          <w:color w:val="000000"/>
        </w:rPr>
      </w:pPr>
      <w:r w:rsidRPr="00C11100">
        <w:rPr>
          <w:rFonts w:ascii="Times New Roman" w:hAnsi="Times New Roman" w:cs="Times New Roman"/>
          <w:color w:val="000000"/>
        </w:rPr>
        <w:t>Подтверждаю, что согласия работников на передачу, обработку и хранение персональных данных в АСП «ФЛАГМАН» в соответствии с Федеральным законом РФ № 152-ФЗ от 27.07.2006 «О персональных данных» получены.</w:t>
      </w:r>
    </w:p>
    <w:p w:rsidR="00C11100" w:rsidRPr="00C11100" w:rsidRDefault="00C11100" w:rsidP="00C11100">
      <w:pPr>
        <w:ind w:firstLine="567"/>
        <w:jc w:val="both"/>
        <w:rPr>
          <w:rFonts w:ascii="Times New Roman" w:hAnsi="Times New Roman" w:cs="Times New Roman"/>
          <w:color w:val="000000"/>
        </w:rPr>
      </w:pPr>
      <w:r w:rsidRPr="00C11100">
        <w:rPr>
          <w:rFonts w:ascii="Times New Roman" w:hAnsi="Times New Roman" w:cs="Times New Roman"/>
          <w:color w:val="000000"/>
        </w:rPr>
        <w:t>Мною подтверждается достоверность сведений, содержащихся в заявлении и представленных документах в адрес АСП «ФЛАГМАН».</w:t>
      </w:r>
    </w:p>
    <w:p w:rsidR="00C11100" w:rsidRPr="00C11100" w:rsidRDefault="00C11100" w:rsidP="00C11100">
      <w:pPr>
        <w:tabs>
          <w:tab w:val="left" w:pos="611"/>
          <w:tab w:val="left" w:pos="753"/>
          <w:tab w:val="left" w:pos="1887"/>
        </w:tabs>
        <w:ind w:left="-120" w:firstLine="720"/>
        <w:jc w:val="both"/>
        <w:rPr>
          <w:rFonts w:ascii="Times New Roman" w:hAnsi="Times New Roman" w:cs="Times New Roman"/>
          <w:sz w:val="20"/>
          <w:szCs w:val="20"/>
        </w:rPr>
      </w:pPr>
    </w:p>
    <w:p w:rsidR="00C11100" w:rsidRPr="00C11100" w:rsidRDefault="00C11100" w:rsidP="00C11100">
      <w:pPr>
        <w:tabs>
          <w:tab w:val="left" w:pos="851"/>
          <w:tab w:val="left" w:pos="993"/>
          <w:tab w:val="left" w:pos="2127"/>
        </w:tabs>
        <w:jc w:val="both"/>
        <w:rPr>
          <w:rFonts w:ascii="Times New Roman" w:hAnsi="Times New Roman" w:cs="Times New Roman"/>
        </w:rPr>
      </w:pPr>
      <w:r w:rsidRPr="00C11100">
        <w:rPr>
          <w:rFonts w:ascii="Times New Roman" w:hAnsi="Times New Roman" w:cs="Times New Roman"/>
        </w:rPr>
        <w:t xml:space="preserve">            Приложение: документы по прилагаемой описи на ______ листах.</w:t>
      </w:r>
    </w:p>
    <w:p w:rsidR="00C11100" w:rsidRPr="00C11100" w:rsidRDefault="00C11100" w:rsidP="00C11100">
      <w:pPr>
        <w:tabs>
          <w:tab w:val="left" w:pos="851"/>
          <w:tab w:val="left" w:pos="993"/>
          <w:tab w:val="left" w:pos="2127"/>
        </w:tabs>
        <w:jc w:val="both"/>
        <w:rPr>
          <w:rFonts w:ascii="Times New Roman" w:hAnsi="Times New Roman" w:cs="Times New Roman"/>
        </w:rPr>
      </w:pPr>
    </w:p>
    <w:p w:rsidR="00C11100" w:rsidRPr="00C11100" w:rsidRDefault="00C11100" w:rsidP="00C11100">
      <w:pPr>
        <w:tabs>
          <w:tab w:val="left" w:pos="851"/>
          <w:tab w:val="left" w:pos="993"/>
          <w:tab w:val="left" w:pos="2127"/>
        </w:tabs>
        <w:jc w:val="both"/>
        <w:rPr>
          <w:rFonts w:ascii="Times New Roman" w:hAnsi="Times New Roman" w:cs="Times New Roman"/>
        </w:rPr>
      </w:pPr>
    </w:p>
    <w:p w:rsidR="00C11100" w:rsidRPr="00C11100" w:rsidRDefault="00C11100" w:rsidP="00C11100">
      <w:pPr>
        <w:tabs>
          <w:tab w:val="left" w:pos="851"/>
          <w:tab w:val="left" w:pos="993"/>
          <w:tab w:val="left" w:pos="2127"/>
        </w:tabs>
        <w:jc w:val="both"/>
        <w:rPr>
          <w:rFonts w:ascii="Times New Roman" w:hAnsi="Times New Roman" w:cs="Times New Roman"/>
        </w:rPr>
      </w:pPr>
    </w:p>
    <w:tbl>
      <w:tblPr>
        <w:tblW w:w="9828" w:type="dxa"/>
        <w:tblLayout w:type="fixed"/>
        <w:tblLook w:val="0000"/>
      </w:tblPr>
      <w:tblGrid>
        <w:gridCol w:w="4248"/>
        <w:gridCol w:w="239"/>
        <w:gridCol w:w="2337"/>
        <w:gridCol w:w="540"/>
        <w:gridCol w:w="2464"/>
      </w:tblGrid>
      <w:tr w:rsidR="00C11100" w:rsidRPr="00C11100" w:rsidTr="00F9353E">
        <w:tc>
          <w:tcPr>
            <w:tcW w:w="4248" w:type="dxa"/>
            <w:tcBorders>
              <w:bottom w:val="single" w:sz="4" w:space="0" w:color="000000"/>
            </w:tcBorders>
          </w:tcPr>
          <w:p w:rsidR="00C11100" w:rsidRPr="00C11100" w:rsidRDefault="00C11100" w:rsidP="00F9353E">
            <w:pPr>
              <w:snapToGrid w:val="0"/>
              <w:jc w:val="center"/>
              <w:rPr>
                <w:rFonts w:ascii="Times New Roman" w:hAnsi="Times New Roman" w:cs="Times New Roman"/>
                <w:b/>
                <w:bCs/>
              </w:rPr>
            </w:pPr>
          </w:p>
        </w:tc>
        <w:tc>
          <w:tcPr>
            <w:tcW w:w="239" w:type="dxa"/>
          </w:tcPr>
          <w:p w:rsidR="00C11100" w:rsidRPr="00C11100" w:rsidRDefault="00C11100" w:rsidP="00F9353E">
            <w:pPr>
              <w:snapToGrid w:val="0"/>
              <w:rPr>
                <w:rFonts w:ascii="Times New Roman" w:hAnsi="Times New Roman" w:cs="Times New Roman"/>
                <w:b/>
                <w:bCs/>
              </w:rPr>
            </w:pPr>
          </w:p>
        </w:tc>
        <w:tc>
          <w:tcPr>
            <w:tcW w:w="2337" w:type="dxa"/>
            <w:tcBorders>
              <w:bottom w:val="single" w:sz="4" w:space="0" w:color="000000"/>
            </w:tcBorders>
          </w:tcPr>
          <w:p w:rsidR="00C11100" w:rsidRPr="00C11100" w:rsidRDefault="00C11100" w:rsidP="00F9353E">
            <w:pPr>
              <w:snapToGrid w:val="0"/>
              <w:ind w:left="102"/>
              <w:rPr>
                <w:rFonts w:ascii="Times New Roman" w:hAnsi="Times New Roman" w:cs="Times New Roman"/>
                <w:b/>
                <w:bCs/>
              </w:rPr>
            </w:pPr>
          </w:p>
        </w:tc>
        <w:tc>
          <w:tcPr>
            <w:tcW w:w="540" w:type="dxa"/>
          </w:tcPr>
          <w:p w:rsidR="00C11100" w:rsidRPr="00C11100" w:rsidRDefault="00C11100" w:rsidP="00F9353E">
            <w:pPr>
              <w:snapToGrid w:val="0"/>
              <w:rPr>
                <w:rFonts w:ascii="Times New Roman" w:hAnsi="Times New Roman" w:cs="Times New Roman"/>
                <w:b/>
                <w:bCs/>
              </w:rPr>
            </w:pPr>
          </w:p>
        </w:tc>
        <w:tc>
          <w:tcPr>
            <w:tcW w:w="2464" w:type="dxa"/>
            <w:tcBorders>
              <w:bottom w:val="single" w:sz="4" w:space="0" w:color="000000"/>
            </w:tcBorders>
          </w:tcPr>
          <w:p w:rsidR="00C11100" w:rsidRPr="00C11100" w:rsidRDefault="00C11100" w:rsidP="00F9353E">
            <w:pPr>
              <w:snapToGrid w:val="0"/>
              <w:jc w:val="center"/>
              <w:rPr>
                <w:rFonts w:ascii="Times New Roman" w:hAnsi="Times New Roman" w:cs="Times New Roman"/>
                <w:b/>
                <w:bCs/>
              </w:rPr>
            </w:pPr>
          </w:p>
        </w:tc>
      </w:tr>
      <w:tr w:rsidR="00C11100" w:rsidRPr="00C11100" w:rsidTr="00F9353E">
        <w:tc>
          <w:tcPr>
            <w:tcW w:w="4248" w:type="dxa"/>
            <w:tcBorders>
              <w:top w:val="single" w:sz="4" w:space="0" w:color="000000"/>
            </w:tcBorders>
          </w:tcPr>
          <w:p w:rsidR="00C11100" w:rsidRPr="00C11100" w:rsidRDefault="00C11100" w:rsidP="00F9353E">
            <w:pPr>
              <w:snapToGrid w:val="0"/>
              <w:jc w:val="center"/>
              <w:rPr>
                <w:rFonts w:ascii="Times New Roman" w:hAnsi="Times New Roman" w:cs="Times New Roman"/>
                <w:vertAlign w:val="superscript"/>
              </w:rPr>
            </w:pPr>
            <w:r w:rsidRPr="00C11100">
              <w:rPr>
                <w:rFonts w:ascii="Times New Roman" w:hAnsi="Times New Roman" w:cs="Times New Roman"/>
                <w:vertAlign w:val="superscript"/>
              </w:rPr>
              <w:t>(Должность руководителя</w:t>
            </w:r>
          </w:p>
          <w:p w:rsidR="00C11100" w:rsidRPr="00C11100" w:rsidRDefault="00C11100" w:rsidP="00F9353E">
            <w:pPr>
              <w:tabs>
                <w:tab w:val="left" w:pos="851"/>
                <w:tab w:val="left" w:pos="993"/>
                <w:tab w:val="left" w:pos="2127"/>
              </w:tabs>
              <w:jc w:val="center"/>
              <w:rPr>
                <w:rFonts w:ascii="Times New Roman" w:hAnsi="Times New Roman" w:cs="Times New Roman"/>
                <w:vertAlign w:val="superscript"/>
              </w:rPr>
            </w:pPr>
            <w:r w:rsidRPr="00C11100">
              <w:rPr>
                <w:rFonts w:ascii="Times New Roman" w:hAnsi="Times New Roman" w:cs="Times New Roman"/>
                <w:vertAlign w:val="superscript"/>
              </w:rPr>
              <w:t>исполнительного органа организации)</w:t>
            </w:r>
          </w:p>
        </w:tc>
        <w:tc>
          <w:tcPr>
            <w:tcW w:w="239" w:type="dxa"/>
          </w:tcPr>
          <w:p w:rsidR="00C11100" w:rsidRPr="00C11100" w:rsidRDefault="00C11100" w:rsidP="00F9353E">
            <w:pPr>
              <w:tabs>
                <w:tab w:val="left" w:pos="851"/>
                <w:tab w:val="left" w:pos="993"/>
                <w:tab w:val="left" w:pos="2127"/>
              </w:tabs>
              <w:snapToGrid w:val="0"/>
              <w:jc w:val="both"/>
              <w:rPr>
                <w:rFonts w:ascii="Times New Roman" w:hAnsi="Times New Roman" w:cs="Times New Roman"/>
                <w:sz w:val="16"/>
                <w:szCs w:val="16"/>
              </w:rPr>
            </w:pPr>
          </w:p>
        </w:tc>
        <w:tc>
          <w:tcPr>
            <w:tcW w:w="2337" w:type="dxa"/>
            <w:tcBorders>
              <w:top w:val="single" w:sz="4" w:space="0" w:color="000000"/>
            </w:tcBorders>
          </w:tcPr>
          <w:p w:rsidR="00C11100" w:rsidRPr="00C11100" w:rsidRDefault="00C11100" w:rsidP="00F9353E">
            <w:pPr>
              <w:tabs>
                <w:tab w:val="left" w:pos="851"/>
                <w:tab w:val="left" w:pos="993"/>
                <w:tab w:val="left" w:pos="2127"/>
              </w:tabs>
              <w:snapToGrid w:val="0"/>
              <w:jc w:val="center"/>
              <w:rPr>
                <w:rFonts w:ascii="Times New Roman" w:hAnsi="Times New Roman" w:cs="Times New Roman"/>
                <w:sz w:val="16"/>
                <w:szCs w:val="16"/>
              </w:rPr>
            </w:pPr>
            <w:r w:rsidRPr="00C11100">
              <w:rPr>
                <w:rFonts w:ascii="Times New Roman" w:hAnsi="Times New Roman" w:cs="Times New Roman"/>
                <w:sz w:val="16"/>
                <w:szCs w:val="16"/>
              </w:rPr>
              <w:t>(подпись)</w:t>
            </w:r>
          </w:p>
          <w:p w:rsidR="00C11100" w:rsidRPr="00C11100" w:rsidRDefault="00C11100" w:rsidP="00F9353E">
            <w:pPr>
              <w:tabs>
                <w:tab w:val="left" w:pos="851"/>
                <w:tab w:val="left" w:pos="993"/>
                <w:tab w:val="left" w:pos="2127"/>
              </w:tabs>
              <w:jc w:val="center"/>
              <w:rPr>
                <w:rFonts w:ascii="Times New Roman" w:hAnsi="Times New Roman" w:cs="Times New Roman"/>
                <w:sz w:val="16"/>
                <w:szCs w:val="16"/>
              </w:rPr>
            </w:pPr>
          </w:p>
          <w:p w:rsidR="00C11100" w:rsidRPr="00C11100" w:rsidRDefault="00C11100" w:rsidP="00F9353E">
            <w:pPr>
              <w:tabs>
                <w:tab w:val="left" w:pos="851"/>
                <w:tab w:val="left" w:pos="993"/>
                <w:tab w:val="left" w:pos="2127"/>
              </w:tabs>
              <w:jc w:val="center"/>
              <w:rPr>
                <w:rFonts w:ascii="Times New Roman" w:hAnsi="Times New Roman" w:cs="Times New Roman"/>
                <w:sz w:val="16"/>
                <w:szCs w:val="16"/>
              </w:rPr>
            </w:pPr>
          </w:p>
        </w:tc>
        <w:tc>
          <w:tcPr>
            <w:tcW w:w="540" w:type="dxa"/>
          </w:tcPr>
          <w:p w:rsidR="00C11100" w:rsidRPr="00C11100" w:rsidRDefault="00C11100" w:rsidP="00F9353E">
            <w:pPr>
              <w:tabs>
                <w:tab w:val="left" w:pos="851"/>
                <w:tab w:val="left" w:pos="993"/>
                <w:tab w:val="left" w:pos="2127"/>
              </w:tabs>
              <w:snapToGrid w:val="0"/>
              <w:jc w:val="both"/>
              <w:rPr>
                <w:rFonts w:ascii="Times New Roman" w:hAnsi="Times New Roman" w:cs="Times New Roman"/>
                <w:sz w:val="16"/>
                <w:szCs w:val="16"/>
              </w:rPr>
            </w:pPr>
          </w:p>
        </w:tc>
        <w:tc>
          <w:tcPr>
            <w:tcW w:w="2464" w:type="dxa"/>
            <w:tcBorders>
              <w:top w:val="single" w:sz="4" w:space="0" w:color="000000"/>
            </w:tcBorders>
          </w:tcPr>
          <w:p w:rsidR="00C11100" w:rsidRPr="00C11100" w:rsidRDefault="00C11100" w:rsidP="00F9353E">
            <w:pPr>
              <w:tabs>
                <w:tab w:val="left" w:pos="851"/>
                <w:tab w:val="left" w:pos="993"/>
                <w:tab w:val="left" w:pos="2127"/>
              </w:tabs>
              <w:snapToGrid w:val="0"/>
              <w:jc w:val="center"/>
              <w:rPr>
                <w:rFonts w:ascii="Times New Roman" w:hAnsi="Times New Roman" w:cs="Times New Roman"/>
                <w:vertAlign w:val="superscript"/>
              </w:rPr>
            </w:pPr>
            <w:r w:rsidRPr="00C11100">
              <w:rPr>
                <w:rFonts w:ascii="Times New Roman" w:hAnsi="Times New Roman" w:cs="Times New Roman"/>
                <w:vertAlign w:val="superscript"/>
              </w:rPr>
              <w:t>(Расшифровка подписи)</w:t>
            </w:r>
          </w:p>
        </w:tc>
      </w:tr>
    </w:tbl>
    <w:p w:rsidR="00C11100" w:rsidRPr="00C11100" w:rsidRDefault="00C11100" w:rsidP="00C11100">
      <w:pPr>
        <w:tabs>
          <w:tab w:val="left" w:pos="1140"/>
        </w:tabs>
        <w:rPr>
          <w:rFonts w:ascii="Times New Roman" w:hAnsi="Times New Roman" w:cs="Times New Roman"/>
        </w:rPr>
      </w:pPr>
      <w:r w:rsidRPr="00C11100">
        <w:rPr>
          <w:rFonts w:ascii="Times New Roman" w:hAnsi="Times New Roman" w:cs="Times New Roman"/>
        </w:rPr>
        <w:tab/>
        <w:t>М.П.</w:t>
      </w:r>
      <w:r w:rsidRPr="00C11100">
        <w:rPr>
          <w:rFonts w:ascii="Times New Roman" w:hAnsi="Times New Roman" w:cs="Times New Roman"/>
        </w:rPr>
        <w:tab/>
      </w:r>
    </w:p>
    <w:p w:rsidR="00CA3ABE" w:rsidRPr="00C11100" w:rsidRDefault="00CA3ABE" w:rsidP="00C11100">
      <w:pPr>
        <w:spacing w:line="360" w:lineRule="auto"/>
        <w:ind w:left="4678"/>
        <w:jc w:val="right"/>
        <w:rPr>
          <w:rFonts w:ascii="Times New Roman" w:hAnsi="Times New Roman" w:cs="Times New Roman"/>
          <w:sz w:val="24"/>
          <w:szCs w:val="24"/>
        </w:rPr>
      </w:pPr>
    </w:p>
    <w:sectPr w:rsidR="00CA3ABE" w:rsidRPr="00C11100" w:rsidSect="006F5637">
      <w:footerReference w:type="default" r:id="rId8"/>
      <w:footerReference w:type="first" r:id="rId9"/>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53" w:rsidRDefault="00974053" w:rsidP="005139F4">
      <w:r>
        <w:separator/>
      </w:r>
    </w:p>
  </w:endnote>
  <w:endnote w:type="continuationSeparator" w:id="1">
    <w:p w:rsidR="00974053" w:rsidRDefault="00974053" w:rsidP="00513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850"/>
      <w:docPartObj>
        <w:docPartGallery w:val="Page Numbers (Bottom of Page)"/>
        <w:docPartUnique/>
      </w:docPartObj>
    </w:sdtPr>
    <w:sdtContent>
      <w:p w:rsidR="00974053" w:rsidRDefault="00FA72B1">
        <w:pPr>
          <w:pStyle w:val="ae"/>
          <w:jc w:val="right"/>
        </w:pPr>
        <w:r w:rsidRPr="006F5637">
          <w:rPr>
            <w:rFonts w:ascii="Times New Roman" w:hAnsi="Times New Roman" w:cs="Times New Roman"/>
            <w:sz w:val="24"/>
            <w:szCs w:val="24"/>
          </w:rPr>
          <w:fldChar w:fldCharType="begin"/>
        </w:r>
        <w:r w:rsidR="00974053" w:rsidRPr="006F5637">
          <w:rPr>
            <w:rFonts w:ascii="Times New Roman" w:hAnsi="Times New Roman" w:cs="Times New Roman"/>
            <w:sz w:val="24"/>
            <w:szCs w:val="24"/>
          </w:rPr>
          <w:instrText xml:space="preserve"> PAGE   \* MERGEFORMAT </w:instrText>
        </w:r>
        <w:r w:rsidRPr="006F5637">
          <w:rPr>
            <w:rFonts w:ascii="Times New Roman" w:hAnsi="Times New Roman" w:cs="Times New Roman"/>
            <w:sz w:val="24"/>
            <w:szCs w:val="24"/>
          </w:rPr>
          <w:fldChar w:fldCharType="separate"/>
        </w:r>
        <w:r w:rsidR="00CC06AC">
          <w:rPr>
            <w:rFonts w:ascii="Times New Roman" w:hAnsi="Times New Roman" w:cs="Times New Roman"/>
            <w:noProof/>
            <w:sz w:val="24"/>
            <w:szCs w:val="24"/>
          </w:rPr>
          <w:t>3</w:t>
        </w:r>
        <w:r w:rsidRPr="006F5637">
          <w:rPr>
            <w:rFonts w:ascii="Times New Roman" w:hAnsi="Times New Roman" w:cs="Times New Roman"/>
            <w:sz w:val="24"/>
            <w:szCs w:val="24"/>
          </w:rPr>
          <w:fldChar w:fldCharType="end"/>
        </w:r>
      </w:p>
    </w:sdtContent>
  </w:sdt>
  <w:p w:rsidR="00974053" w:rsidRDefault="0097405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53" w:rsidRDefault="00974053">
    <w:pPr>
      <w:pStyle w:val="ae"/>
      <w:jc w:val="center"/>
    </w:pPr>
  </w:p>
  <w:p w:rsidR="00974053" w:rsidRDefault="0097405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53" w:rsidRDefault="00974053" w:rsidP="005139F4">
      <w:r>
        <w:separator/>
      </w:r>
    </w:p>
  </w:footnote>
  <w:footnote w:type="continuationSeparator" w:id="1">
    <w:p w:rsidR="00974053" w:rsidRDefault="00974053" w:rsidP="0051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BCB"/>
    <w:multiLevelType w:val="hybridMultilevel"/>
    <w:tmpl w:val="D5F6F2C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56D2A"/>
    <w:multiLevelType w:val="hybridMultilevel"/>
    <w:tmpl w:val="88B883FE"/>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772F"/>
    <w:multiLevelType w:val="multilevel"/>
    <w:tmpl w:val="EE3400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A57F01"/>
    <w:multiLevelType w:val="multilevel"/>
    <w:tmpl w:val="0986942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851"/>
        </w:tabs>
        <w:ind w:left="0" w:firstLine="0"/>
      </w:pPr>
      <w:rPr>
        <w:rFonts w:hint="default"/>
        <w:b w:val="0"/>
        <w:sz w:val="24"/>
        <w:szCs w:val="24"/>
      </w:rPr>
    </w:lvl>
    <w:lvl w:ilvl="2">
      <w:start w:val="1"/>
      <w:numFmt w:val="decimal"/>
      <w:lvlText w:val="%1.%2.%3"/>
      <w:lvlJc w:val="left"/>
      <w:pPr>
        <w:tabs>
          <w:tab w:val="num" w:pos="1996"/>
        </w:tabs>
        <w:ind w:left="178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D06B5F"/>
    <w:multiLevelType w:val="multilevel"/>
    <w:tmpl w:val="E186590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31142E"/>
    <w:multiLevelType w:val="hybridMultilevel"/>
    <w:tmpl w:val="D9C2902E"/>
    <w:lvl w:ilvl="0" w:tplc="383481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F4639B"/>
    <w:multiLevelType w:val="hybridMultilevel"/>
    <w:tmpl w:val="11A6530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84A43"/>
    <w:multiLevelType w:val="multilevel"/>
    <w:tmpl w:val="13F8504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78C780A"/>
    <w:multiLevelType w:val="hybridMultilevel"/>
    <w:tmpl w:val="D3424D0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7AF3935"/>
    <w:multiLevelType w:val="multilevel"/>
    <w:tmpl w:val="0520E26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17D50B1E"/>
    <w:multiLevelType w:val="multilevel"/>
    <w:tmpl w:val="71EE5528"/>
    <w:lvl w:ilvl="0">
      <w:start w:val="2"/>
      <w:numFmt w:val="decimal"/>
      <w:lvlText w:val="%1"/>
      <w:lvlJc w:val="left"/>
      <w:pPr>
        <w:ind w:left="480" w:hanging="480"/>
      </w:pPr>
      <w:rPr>
        <w:rFonts w:eastAsia="Times New Roman" w:hint="default"/>
      </w:rPr>
    </w:lvl>
    <w:lvl w:ilvl="1">
      <w:start w:val="5"/>
      <w:numFmt w:val="decimal"/>
      <w:lvlText w:val="%1.%2"/>
      <w:lvlJc w:val="left"/>
      <w:pPr>
        <w:ind w:left="885" w:hanging="480"/>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700" w:hanging="108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870" w:hanging="144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5040" w:hanging="1800"/>
      </w:pPr>
      <w:rPr>
        <w:rFonts w:eastAsia="Times New Roman" w:hint="default"/>
      </w:rPr>
    </w:lvl>
  </w:abstractNum>
  <w:abstractNum w:abstractNumId="11">
    <w:nsid w:val="1B431C9B"/>
    <w:multiLevelType w:val="multilevel"/>
    <w:tmpl w:val="FD08C83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nsid w:val="1CCF682C"/>
    <w:multiLevelType w:val="hybridMultilevel"/>
    <w:tmpl w:val="5254BCD0"/>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00A18"/>
    <w:multiLevelType w:val="hybridMultilevel"/>
    <w:tmpl w:val="EB5CB552"/>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8C29FE"/>
    <w:multiLevelType w:val="multilevel"/>
    <w:tmpl w:val="4790E85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2ABD492F"/>
    <w:multiLevelType w:val="hybridMultilevel"/>
    <w:tmpl w:val="AC0CBF14"/>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E08363D"/>
    <w:multiLevelType w:val="hybridMultilevel"/>
    <w:tmpl w:val="0AEC85A2"/>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E3FC5"/>
    <w:multiLevelType w:val="multilevel"/>
    <w:tmpl w:val="0C1E1D34"/>
    <w:lvl w:ilvl="0">
      <w:start w:val="5"/>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9">
    <w:nsid w:val="325E762A"/>
    <w:multiLevelType w:val="hybridMultilevel"/>
    <w:tmpl w:val="F076603C"/>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4272B9"/>
    <w:multiLevelType w:val="multilevel"/>
    <w:tmpl w:val="2B6A107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67A18ED"/>
    <w:multiLevelType w:val="multilevel"/>
    <w:tmpl w:val="C5B8D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1435AE"/>
    <w:multiLevelType w:val="hybridMultilevel"/>
    <w:tmpl w:val="41AE0358"/>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D7052E"/>
    <w:multiLevelType w:val="multilevel"/>
    <w:tmpl w:val="CB680DCA"/>
    <w:lvl w:ilvl="0">
      <w:start w:val="2"/>
      <w:numFmt w:val="decimal"/>
      <w:lvlText w:val="%1"/>
      <w:lvlJc w:val="left"/>
      <w:pPr>
        <w:ind w:left="600" w:hanging="600"/>
      </w:pPr>
      <w:rPr>
        <w:rFonts w:hint="default"/>
        <w:sz w:val="28"/>
      </w:rPr>
    </w:lvl>
    <w:lvl w:ilvl="1">
      <w:start w:val="1"/>
      <w:numFmt w:val="decimal"/>
      <w:lvlText w:val="%1.%2"/>
      <w:lvlJc w:val="left"/>
      <w:pPr>
        <w:ind w:left="870" w:hanging="600"/>
      </w:pPr>
      <w:rPr>
        <w:rFonts w:hint="default"/>
        <w:sz w:val="28"/>
      </w:rPr>
    </w:lvl>
    <w:lvl w:ilvl="2">
      <w:start w:val="1"/>
      <w:numFmt w:val="decimal"/>
      <w:lvlText w:val="%1.%2.%3"/>
      <w:lvlJc w:val="left"/>
      <w:pPr>
        <w:ind w:left="1260" w:hanging="720"/>
      </w:pPr>
      <w:rPr>
        <w:rFonts w:hint="default"/>
        <w:sz w:val="24"/>
      </w:rPr>
    </w:lvl>
    <w:lvl w:ilvl="3">
      <w:start w:val="1"/>
      <w:numFmt w:val="decimal"/>
      <w:lvlText w:val="%1.%2.%3.%4"/>
      <w:lvlJc w:val="left"/>
      <w:pPr>
        <w:ind w:left="1530" w:hanging="720"/>
      </w:pPr>
      <w:rPr>
        <w:rFonts w:hint="default"/>
        <w:sz w:val="28"/>
      </w:rPr>
    </w:lvl>
    <w:lvl w:ilvl="4">
      <w:start w:val="1"/>
      <w:numFmt w:val="decimal"/>
      <w:lvlText w:val="%1.%2.%3.%4.%5"/>
      <w:lvlJc w:val="left"/>
      <w:pPr>
        <w:ind w:left="2160" w:hanging="1080"/>
      </w:pPr>
      <w:rPr>
        <w:rFonts w:hint="default"/>
        <w:sz w:val="28"/>
      </w:rPr>
    </w:lvl>
    <w:lvl w:ilvl="5">
      <w:start w:val="1"/>
      <w:numFmt w:val="decimal"/>
      <w:lvlText w:val="%1.%2.%3.%4.%5.%6"/>
      <w:lvlJc w:val="left"/>
      <w:pPr>
        <w:ind w:left="2430" w:hanging="1080"/>
      </w:pPr>
      <w:rPr>
        <w:rFonts w:hint="default"/>
        <w:sz w:val="28"/>
      </w:rPr>
    </w:lvl>
    <w:lvl w:ilvl="6">
      <w:start w:val="1"/>
      <w:numFmt w:val="decimal"/>
      <w:lvlText w:val="%1.%2.%3.%4.%5.%6.%7"/>
      <w:lvlJc w:val="left"/>
      <w:pPr>
        <w:ind w:left="3060" w:hanging="1440"/>
      </w:pPr>
      <w:rPr>
        <w:rFonts w:hint="default"/>
        <w:sz w:val="28"/>
      </w:rPr>
    </w:lvl>
    <w:lvl w:ilvl="7">
      <w:start w:val="1"/>
      <w:numFmt w:val="decimal"/>
      <w:lvlText w:val="%1.%2.%3.%4.%5.%6.%7.%8"/>
      <w:lvlJc w:val="left"/>
      <w:pPr>
        <w:ind w:left="3330" w:hanging="1440"/>
      </w:pPr>
      <w:rPr>
        <w:rFonts w:hint="default"/>
        <w:sz w:val="28"/>
      </w:rPr>
    </w:lvl>
    <w:lvl w:ilvl="8">
      <w:start w:val="1"/>
      <w:numFmt w:val="decimal"/>
      <w:lvlText w:val="%1.%2.%3.%4.%5.%6.%7.%8.%9"/>
      <w:lvlJc w:val="left"/>
      <w:pPr>
        <w:ind w:left="3960" w:hanging="1800"/>
      </w:pPr>
      <w:rPr>
        <w:rFonts w:hint="default"/>
        <w:sz w:val="28"/>
      </w:rPr>
    </w:lvl>
  </w:abstractNum>
  <w:abstractNum w:abstractNumId="24">
    <w:nsid w:val="4B1D6AA8"/>
    <w:multiLevelType w:val="hybridMultilevel"/>
    <w:tmpl w:val="1DA0E602"/>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2D5A8F"/>
    <w:multiLevelType w:val="hybridMultilevel"/>
    <w:tmpl w:val="E2F68E78"/>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56C6219"/>
    <w:multiLevelType w:val="hybridMultilevel"/>
    <w:tmpl w:val="5A889FE4"/>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9E4516"/>
    <w:multiLevelType w:val="multilevel"/>
    <w:tmpl w:val="B13E1342"/>
    <w:lvl w:ilvl="0">
      <w:start w:val="4"/>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9">
    <w:nsid w:val="599A418D"/>
    <w:multiLevelType w:val="multilevel"/>
    <w:tmpl w:val="FC4A70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732BD4"/>
    <w:multiLevelType w:val="hybridMultilevel"/>
    <w:tmpl w:val="5A827F76"/>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846AD3"/>
    <w:multiLevelType w:val="hybridMultilevel"/>
    <w:tmpl w:val="C598D674"/>
    <w:lvl w:ilvl="0" w:tplc="3834812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62B327D6"/>
    <w:multiLevelType w:val="hybridMultilevel"/>
    <w:tmpl w:val="E72287CE"/>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DB2D5E"/>
    <w:multiLevelType w:val="multilevel"/>
    <w:tmpl w:val="77AA57EC"/>
    <w:lvl w:ilvl="0">
      <w:start w:val="2"/>
      <w:numFmt w:val="decimal"/>
      <w:lvlText w:val="%1."/>
      <w:lvlJc w:val="left"/>
      <w:pPr>
        <w:ind w:left="540" w:hanging="540"/>
      </w:pPr>
      <w:rPr>
        <w:rFonts w:eastAsia="Times New Roman" w:hint="default"/>
      </w:rPr>
    </w:lvl>
    <w:lvl w:ilvl="1">
      <w:start w:val="4"/>
      <w:numFmt w:val="decimal"/>
      <w:lvlText w:val="%1.%2."/>
      <w:lvlJc w:val="left"/>
      <w:pPr>
        <w:ind w:left="81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34">
    <w:nsid w:val="67D942C6"/>
    <w:multiLevelType w:val="multilevel"/>
    <w:tmpl w:val="5A002A4E"/>
    <w:lvl w:ilvl="0">
      <w:start w:val="2"/>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b w:val="0"/>
        <w:sz w:val="24"/>
        <w:szCs w:val="24"/>
      </w:rPr>
    </w:lvl>
    <w:lvl w:ilvl="2">
      <w:start w:val="2"/>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D84390B"/>
    <w:multiLevelType w:val="multilevel"/>
    <w:tmpl w:val="2FF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80778AB"/>
    <w:multiLevelType w:val="hybridMultilevel"/>
    <w:tmpl w:val="16DAEDD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13654"/>
    <w:multiLevelType w:val="multilevel"/>
    <w:tmpl w:val="0234E9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30"/>
  </w:num>
  <w:num w:numId="4">
    <w:abstractNumId w:val="34"/>
  </w:num>
  <w:num w:numId="5">
    <w:abstractNumId w:val="5"/>
  </w:num>
  <w:num w:numId="6">
    <w:abstractNumId w:val="11"/>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Override>
    <w:lvlOverride w:ilvl="3">
      <w:lvl w:ilvl="3">
        <w:start w:val="1"/>
        <w:numFmt w:val="decimal"/>
        <w:pStyle w:val="a2"/>
        <w:lvlText w:val="%3.%4"/>
        <w:lvlJc w:val="left"/>
        <w:pPr>
          <w:tabs>
            <w:tab w:val="num" w:pos="1765"/>
          </w:tabs>
          <w:ind w:left="1765" w:hanging="397"/>
        </w:pPr>
        <w:rPr>
          <w:rFonts w:ascii="Arial Narrow" w:hAnsi="Arial Narrow"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8"/>
          <w:szCs w:val="28"/>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7">
    <w:abstractNumId w:val="11"/>
  </w:num>
  <w:num w:numId="8">
    <w:abstractNumId w:val="0"/>
  </w:num>
  <w:num w:numId="9">
    <w:abstractNumId w:val="28"/>
  </w:num>
  <w:num w:numId="10">
    <w:abstractNumId w:val="39"/>
  </w:num>
  <w:num w:numId="11">
    <w:abstractNumId w:val="17"/>
  </w:num>
  <w:num w:numId="12">
    <w:abstractNumId w:val="1"/>
  </w:num>
  <w:num w:numId="13">
    <w:abstractNumId w:val="21"/>
  </w:num>
  <w:num w:numId="14">
    <w:abstractNumId w:val="25"/>
  </w:num>
  <w:num w:numId="15">
    <w:abstractNumId w:val="12"/>
  </w:num>
  <w:num w:numId="16">
    <w:abstractNumId w:val="36"/>
  </w:num>
  <w:num w:numId="17">
    <w:abstractNumId w:val="3"/>
  </w:num>
  <w:num w:numId="18">
    <w:abstractNumId w:val="29"/>
  </w:num>
  <w:num w:numId="19">
    <w:abstractNumId w:val="18"/>
  </w:num>
  <w:num w:numId="20">
    <w:abstractNumId w:val="19"/>
  </w:num>
  <w:num w:numId="21">
    <w:abstractNumId w:val="31"/>
  </w:num>
  <w:num w:numId="22">
    <w:abstractNumId w:val="22"/>
  </w:num>
  <w:num w:numId="23">
    <w:abstractNumId w:val="32"/>
  </w:num>
  <w:num w:numId="24">
    <w:abstractNumId w:val="27"/>
  </w:num>
  <w:num w:numId="25">
    <w:abstractNumId w:val="13"/>
  </w:num>
  <w:num w:numId="26">
    <w:abstractNumId w:val="14"/>
  </w:num>
  <w:num w:numId="27">
    <w:abstractNumId w:val="4"/>
  </w:num>
  <w:num w:numId="28">
    <w:abstractNumId w:val="35"/>
  </w:num>
  <w:num w:numId="29">
    <w:abstractNumId w:val="16"/>
  </w:num>
  <w:num w:numId="30">
    <w:abstractNumId w:val="38"/>
  </w:num>
  <w:num w:numId="31">
    <w:abstractNumId w:val="26"/>
  </w:num>
  <w:num w:numId="32">
    <w:abstractNumId w:val="37"/>
  </w:num>
  <w:num w:numId="33">
    <w:abstractNumId w:val="23"/>
  </w:num>
  <w:num w:numId="34">
    <w:abstractNumId w:val="8"/>
  </w:num>
  <w:num w:numId="35">
    <w:abstractNumId w:val="40"/>
  </w:num>
  <w:num w:numId="36">
    <w:abstractNumId w:val="33"/>
  </w:num>
  <w:num w:numId="37">
    <w:abstractNumId w:val="24"/>
  </w:num>
  <w:num w:numId="38">
    <w:abstractNumId w:val="10"/>
  </w:num>
  <w:num w:numId="39">
    <w:abstractNumId w:val="9"/>
  </w:num>
  <w:num w:numId="40">
    <w:abstractNumId w:val="15"/>
  </w:num>
  <w:num w:numId="41">
    <w:abstractNumId w:val="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markup="0"/>
  <w:doNotTrackMoves/>
  <w:doNotTrackFormatting/>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66D1"/>
    <w:rsid w:val="000039CC"/>
    <w:rsid w:val="000166B8"/>
    <w:rsid w:val="00063744"/>
    <w:rsid w:val="00096CBE"/>
    <w:rsid w:val="000E02C1"/>
    <w:rsid w:val="001026F7"/>
    <w:rsid w:val="001112C5"/>
    <w:rsid w:val="001200D0"/>
    <w:rsid w:val="00190500"/>
    <w:rsid w:val="001A5A56"/>
    <w:rsid w:val="001B69AD"/>
    <w:rsid w:val="001C1C3E"/>
    <w:rsid w:val="001D4B79"/>
    <w:rsid w:val="001F2CA3"/>
    <w:rsid w:val="001F6FC8"/>
    <w:rsid w:val="00267501"/>
    <w:rsid w:val="0028753C"/>
    <w:rsid w:val="002927BE"/>
    <w:rsid w:val="0029294E"/>
    <w:rsid w:val="00297B32"/>
    <w:rsid w:val="002B4236"/>
    <w:rsid w:val="00336CED"/>
    <w:rsid w:val="00344C8A"/>
    <w:rsid w:val="00373285"/>
    <w:rsid w:val="00385721"/>
    <w:rsid w:val="003C57F4"/>
    <w:rsid w:val="003C6534"/>
    <w:rsid w:val="003F21EE"/>
    <w:rsid w:val="003F626F"/>
    <w:rsid w:val="00410463"/>
    <w:rsid w:val="00435DAE"/>
    <w:rsid w:val="004362B5"/>
    <w:rsid w:val="00442868"/>
    <w:rsid w:val="00451689"/>
    <w:rsid w:val="00460E21"/>
    <w:rsid w:val="00487A24"/>
    <w:rsid w:val="00495EA5"/>
    <w:rsid w:val="004C048E"/>
    <w:rsid w:val="004C2738"/>
    <w:rsid w:val="004E2164"/>
    <w:rsid w:val="005139F4"/>
    <w:rsid w:val="005326EF"/>
    <w:rsid w:val="00550153"/>
    <w:rsid w:val="0055262B"/>
    <w:rsid w:val="005C2B6B"/>
    <w:rsid w:val="005C35CA"/>
    <w:rsid w:val="005E093C"/>
    <w:rsid w:val="005F127A"/>
    <w:rsid w:val="006022A9"/>
    <w:rsid w:val="00606A79"/>
    <w:rsid w:val="00623083"/>
    <w:rsid w:val="006653A1"/>
    <w:rsid w:val="0066778E"/>
    <w:rsid w:val="00685FD8"/>
    <w:rsid w:val="006C61DF"/>
    <w:rsid w:val="006F5637"/>
    <w:rsid w:val="00704A1E"/>
    <w:rsid w:val="00704C55"/>
    <w:rsid w:val="00730548"/>
    <w:rsid w:val="0075445C"/>
    <w:rsid w:val="00756BE3"/>
    <w:rsid w:val="007C2B6E"/>
    <w:rsid w:val="007C4311"/>
    <w:rsid w:val="007C6E5F"/>
    <w:rsid w:val="007E2A83"/>
    <w:rsid w:val="00834456"/>
    <w:rsid w:val="00851342"/>
    <w:rsid w:val="008917FF"/>
    <w:rsid w:val="008A4DCB"/>
    <w:rsid w:val="008A7338"/>
    <w:rsid w:val="008B7FB6"/>
    <w:rsid w:val="008C4757"/>
    <w:rsid w:val="00911AC4"/>
    <w:rsid w:val="0092414D"/>
    <w:rsid w:val="00940674"/>
    <w:rsid w:val="00974053"/>
    <w:rsid w:val="009A7F80"/>
    <w:rsid w:val="009D7046"/>
    <w:rsid w:val="00A24051"/>
    <w:rsid w:val="00A42ACC"/>
    <w:rsid w:val="00A55C45"/>
    <w:rsid w:val="00A63BCD"/>
    <w:rsid w:val="00AA1333"/>
    <w:rsid w:val="00AB3EB0"/>
    <w:rsid w:val="00AC796A"/>
    <w:rsid w:val="00AE67CC"/>
    <w:rsid w:val="00AF291E"/>
    <w:rsid w:val="00B307CE"/>
    <w:rsid w:val="00B41457"/>
    <w:rsid w:val="00B5641F"/>
    <w:rsid w:val="00B82974"/>
    <w:rsid w:val="00BB39E5"/>
    <w:rsid w:val="00BB3EC8"/>
    <w:rsid w:val="00BE4D83"/>
    <w:rsid w:val="00BF52D3"/>
    <w:rsid w:val="00BF706D"/>
    <w:rsid w:val="00C11100"/>
    <w:rsid w:val="00C146D9"/>
    <w:rsid w:val="00C55C72"/>
    <w:rsid w:val="00C569FA"/>
    <w:rsid w:val="00C63ECE"/>
    <w:rsid w:val="00C85F0D"/>
    <w:rsid w:val="00CA3ABE"/>
    <w:rsid w:val="00CB3BF3"/>
    <w:rsid w:val="00CC06AC"/>
    <w:rsid w:val="00D233E1"/>
    <w:rsid w:val="00D31911"/>
    <w:rsid w:val="00D35FAD"/>
    <w:rsid w:val="00D41649"/>
    <w:rsid w:val="00D567C7"/>
    <w:rsid w:val="00D8299F"/>
    <w:rsid w:val="00DB4E35"/>
    <w:rsid w:val="00E014F9"/>
    <w:rsid w:val="00E07F94"/>
    <w:rsid w:val="00E15BCB"/>
    <w:rsid w:val="00E7287D"/>
    <w:rsid w:val="00EA66F2"/>
    <w:rsid w:val="00EA7077"/>
    <w:rsid w:val="00ED66D1"/>
    <w:rsid w:val="00F158CE"/>
    <w:rsid w:val="00F231ED"/>
    <w:rsid w:val="00F54A21"/>
    <w:rsid w:val="00F56F02"/>
    <w:rsid w:val="00F805B3"/>
    <w:rsid w:val="00F840DA"/>
    <w:rsid w:val="00F85830"/>
    <w:rsid w:val="00FA55D0"/>
    <w:rsid w:val="00FA72B1"/>
    <w:rsid w:val="00FB580E"/>
    <w:rsid w:val="00FC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36"/>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D66D1"/>
    <w:pPr>
      <w:suppressAutoHyphens/>
      <w:spacing w:after="0" w:line="240" w:lineRule="auto"/>
      <w:ind w:left="357"/>
    </w:pPr>
    <w:rPr>
      <w:rFonts w:ascii="Calibri" w:eastAsia="Calibri" w:hAnsi="Calibri" w:cs="Calibri"/>
      <w:lang w:eastAsia="ar-SA"/>
    </w:rPr>
  </w:style>
  <w:style w:type="paragraph" w:styleId="1">
    <w:name w:val="heading 1"/>
    <w:basedOn w:val="a6"/>
    <w:next w:val="a6"/>
    <w:link w:val="10"/>
    <w:qFormat/>
    <w:rsid w:val="00063744"/>
    <w:pPr>
      <w:keepNext/>
      <w:keepLines/>
      <w:suppressAutoHyphens w:val="0"/>
      <w:spacing w:before="400" w:after="120" w:line="276" w:lineRule="auto"/>
      <w:ind w:left="0"/>
      <w:contextualSpacing/>
      <w:outlineLvl w:val="0"/>
    </w:pPr>
    <w:rPr>
      <w:rFonts w:ascii="Arial" w:eastAsia="Arial" w:hAnsi="Arial" w:cs="Arial"/>
      <w:color w:val="000000"/>
      <w:sz w:val="40"/>
      <w:szCs w:val="40"/>
      <w:lang w:eastAsia="zh-CN"/>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link w:val="ab"/>
    <w:uiPriority w:val="1"/>
    <w:qFormat/>
    <w:rsid w:val="00ED66D1"/>
    <w:pPr>
      <w:spacing w:after="0" w:line="240" w:lineRule="auto"/>
    </w:pPr>
  </w:style>
  <w:style w:type="paragraph" w:customStyle="1" w:styleId="11">
    <w:name w:val="Обычный (веб)1"/>
    <w:rsid w:val="00ED66D1"/>
    <w:pPr>
      <w:widowControl w:val="0"/>
      <w:suppressAutoHyphens/>
    </w:pPr>
    <w:rPr>
      <w:rFonts w:ascii="Calibri" w:eastAsia="DejaVu Sans" w:hAnsi="Calibri" w:cs="Times New Roman"/>
      <w:kern w:val="1"/>
      <w:lang w:eastAsia="ar-SA"/>
    </w:rPr>
  </w:style>
  <w:style w:type="paragraph" w:styleId="ac">
    <w:name w:val="List Paragraph"/>
    <w:basedOn w:val="a6"/>
    <w:uiPriority w:val="34"/>
    <w:qFormat/>
    <w:rsid w:val="00ED66D1"/>
    <w:pPr>
      <w:ind w:left="720"/>
      <w:contextualSpacing/>
    </w:pPr>
  </w:style>
  <w:style w:type="paragraph" w:customStyle="1" w:styleId="a0">
    <w:name w:val="Д_Глава"/>
    <w:basedOn w:val="a6"/>
    <w:next w:val="a1"/>
    <w:rsid w:val="00ED66D1"/>
    <w:pPr>
      <w:numPr>
        <w:numId w:val="6"/>
      </w:numPr>
      <w:suppressAutoHyphens w:val="0"/>
      <w:spacing w:before="240" w:after="120"/>
    </w:pPr>
    <w:rPr>
      <w:rFonts w:ascii="Arial" w:eastAsia="Times New Roman" w:hAnsi="Arial" w:cs="Arial"/>
      <w:b/>
      <w:sz w:val="28"/>
      <w:szCs w:val="28"/>
      <w:lang w:eastAsia="ru-RU"/>
    </w:rPr>
  </w:style>
  <w:style w:type="paragraph" w:customStyle="1" w:styleId="a1">
    <w:name w:val="Д_Раздел"/>
    <w:basedOn w:val="a6"/>
    <w:next w:val="a6"/>
    <w:autoRedefine/>
    <w:rsid w:val="00ED66D1"/>
    <w:pPr>
      <w:numPr>
        <w:ilvl w:val="1"/>
        <w:numId w:val="6"/>
      </w:numPr>
      <w:suppressAutoHyphens w:val="0"/>
      <w:spacing w:before="240" w:after="120"/>
    </w:pPr>
    <w:rPr>
      <w:rFonts w:ascii="Arial" w:eastAsia="Times New Roman" w:hAnsi="Arial" w:cs="Arial"/>
      <w:b/>
      <w:sz w:val="28"/>
      <w:szCs w:val="28"/>
      <w:lang w:eastAsia="ru-RU"/>
    </w:rPr>
  </w:style>
  <w:style w:type="paragraph" w:customStyle="1" w:styleId="a2">
    <w:name w:val="Д_СтПункт№"/>
    <w:basedOn w:val="a6"/>
    <w:rsid w:val="00ED66D1"/>
    <w:pPr>
      <w:numPr>
        <w:ilvl w:val="3"/>
        <w:numId w:val="6"/>
      </w:numPr>
      <w:suppressAutoHyphens w:val="0"/>
      <w:spacing w:after="120"/>
    </w:pPr>
    <w:rPr>
      <w:rFonts w:ascii="Arial Narrow" w:eastAsia="Times New Roman" w:hAnsi="Arial Narrow" w:cs="Times New Roman"/>
      <w:sz w:val="24"/>
      <w:szCs w:val="24"/>
      <w:lang w:eastAsia="ru-RU"/>
    </w:rPr>
  </w:style>
  <w:style w:type="paragraph" w:customStyle="1" w:styleId="a3">
    <w:name w:val="Д_СтПунктБ№"/>
    <w:basedOn w:val="a6"/>
    <w:rsid w:val="00ED66D1"/>
    <w:pPr>
      <w:numPr>
        <w:ilvl w:val="4"/>
        <w:numId w:val="6"/>
      </w:numPr>
      <w:suppressAutoHyphens w:val="0"/>
      <w:spacing w:after="120"/>
    </w:pPr>
    <w:rPr>
      <w:rFonts w:ascii="Arial Narrow" w:eastAsia="Times New Roman" w:hAnsi="Arial Narrow" w:cs="Times New Roman"/>
      <w:sz w:val="24"/>
      <w:szCs w:val="24"/>
      <w:lang w:eastAsia="ru-RU"/>
    </w:rPr>
  </w:style>
  <w:style w:type="paragraph" w:customStyle="1" w:styleId="a4">
    <w:name w:val="Д_СтПунктП№"/>
    <w:basedOn w:val="a6"/>
    <w:rsid w:val="00ED66D1"/>
    <w:pPr>
      <w:numPr>
        <w:ilvl w:val="5"/>
        <w:numId w:val="6"/>
      </w:numPr>
      <w:suppressAutoHyphens w:val="0"/>
      <w:spacing w:after="120"/>
    </w:pPr>
    <w:rPr>
      <w:rFonts w:ascii="Arial Narrow" w:eastAsia="Times New Roman" w:hAnsi="Arial Narrow" w:cs="Times New Roman"/>
      <w:sz w:val="24"/>
      <w:szCs w:val="24"/>
      <w:lang w:eastAsia="ru-RU"/>
    </w:rPr>
  </w:style>
  <w:style w:type="paragraph" w:customStyle="1" w:styleId="a5">
    <w:name w:val="Д_СтПунктПб№"/>
    <w:basedOn w:val="a6"/>
    <w:rsid w:val="00ED66D1"/>
    <w:pPr>
      <w:numPr>
        <w:ilvl w:val="6"/>
        <w:numId w:val="6"/>
      </w:numPr>
      <w:suppressAutoHyphens w:val="0"/>
      <w:spacing w:after="120"/>
    </w:pPr>
    <w:rPr>
      <w:rFonts w:ascii="Arial Narrow" w:eastAsia="Times New Roman" w:hAnsi="Arial Narrow" w:cs="Times New Roman"/>
      <w:sz w:val="24"/>
      <w:szCs w:val="24"/>
      <w:lang w:eastAsia="ru-RU"/>
    </w:rPr>
  </w:style>
  <w:style w:type="numbering" w:customStyle="1" w:styleId="a">
    <w:name w:val="Д_Стиль"/>
    <w:rsid w:val="00ED66D1"/>
    <w:pPr>
      <w:numPr>
        <w:numId w:val="7"/>
      </w:numPr>
    </w:pPr>
  </w:style>
  <w:style w:type="paragraph" w:styleId="ad">
    <w:name w:val="Normal (Web)"/>
    <w:basedOn w:val="a6"/>
    <w:uiPriority w:val="99"/>
    <w:unhideWhenUsed/>
    <w:rsid w:val="00ED66D1"/>
    <w:pPr>
      <w:suppressAutoHyphens w:val="0"/>
      <w:spacing w:before="100" w:beforeAutospacing="1" w:after="100" w:afterAutospacing="1"/>
      <w:ind w:left="0"/>
    </w:pPr>
    <w:rPr>
      <w:rFonts w:ascii="Times New Roman" w:eastAsia="Times New Roman" w:hAnsi="Times New Roman" w:cs="Times New Roman"/>
      <w:sz w:val="24"/>
      <w:szCs w:val="24"/>
      <w:lang w:eastAsia="ru-RU"/>
    </w:rPr>
  </w:style>
  <w:style w:type="paragraph" w:styleId="ae">
    <w:name w:val="footer"/>
    <w:basedOn w:val="a6"/>
    <w:link w:val="af"/>
    <w:unhideWhenUsed/>
    <w:rsid w:val="00ED66D1"/>
    <w:pPr>
      <w:tabs>
        <w:tab w:val="center" w:pos="4677"/>
        <w:tab w:val="right" w:pos="9355"/>
      </w:tabs>
    </w:pPr>
  </w:style>
  <w:style w:type="character" w:customStyle="1" w:styleId="af">
    <w:name w:val="Нижний колонтитул Знак"/>
    <w:basedOn w:val="a7"/>
    <w:link w:val="ae"/>
    <w:rsid w:val="00ED66D1"/>
    <w:rPr>
      <w:rFonts w:ascii="Calibri" w:eastAsia="Calibri" w:hAnsi="Calibri" w:cs="Calibri"/>
      <w:lang w:eastAsia="ar-SA"/>
    </w:rPr>
  </w:style>
  <w:style w:type="paragraph" w:styleId="af0">
    <w:name w:val="Balloon Text"/>
    <w:basedOn w:val="a6"/>
    <w:link w:val="af1"/>
    <w:uiPriority w:val="99"/>
    <w:semiHidden/>
    <w:unhideWhenUsed/>
    <w:rsid w:val="00ED66D1"/>
    <w:rPr>
      <w:rFonts w:ascii="Tahoma" w:hAnsi="Tahoma" w:cs="Tahoma"/>
      <w:sz w:val="16"/>
      <w:szCs w:val="16"/>
    </w:rPr>
  </w:style>
  <w:style w:type="character" w:customStyle="1" w:styleId="af1">
    <w:name w:val="Текст выноски Знак"/>
    <w:basedOn w:val="a7"/>
    <w:link w:val="af0"/>
    <w:uiPriority w:val="99"/>
    <w:semiHidden/>
    <w:rsid w:val="00ED66D1"/>
    <w:rPr>
      <w:rFonts w:ascii="Tahoma" w:eastAsia="Calibri" w:hAnsi="Tahoma" w:cs="Tahoma"/>
      <w:sz w:val="16"/>
      <w:szCs w:val="16"/>
      <w:lang w:eastAsia="ar-SA"/>
    </w:rPr>
  </w:style>
  <w:style w:type="paragraph" w:styleId="af2">
    <w:name w:val="header"/>
    <w:basedOn w:val="a6"/>
    <w:link w:val="af3"/>
    <w:uiPriority w:val="99"/>
    <w:semiHidden/>
    <w:unhideWhenUsed/>
    <w:rsid w:val="005139F4"/>
    <w:pPr>
      <w:tabs>
        <w:tab w:val="center" w:pos="4677"/>
        <w:tab w:val="right" w:pos="9355"/>
      </w:tabs>
    </w:pPr>
  </w:style>
  <w:style w:type="character" w:customStyle="1" w:styleId="af3">
    <w:name w:val="Верхний колонтитул Знак"/>
    <w:basedOn w:val="a7"/>
    <w:link w:val="af2"/>
    <w:uiPriority w:val="99"/>
    <w:semiHidden/>
    <w:rsid w:val="005139F4"/>
    <w:rPr>
      <w:rFonts w:ascii="Calibri" w:eastAsia="Calibri" w:hAnsi="Calibri" w:cs="Calibri"/>
      <w:lang w:eastAsia="ar-SA"/>
    </w:rPr>
  </w:style>
  <w:style w:type="paragraph" w:styleId="af4">
    <w:name w:val="Revision"/>
    <w:hidden/>
    <w:uiPriority w:val="99"/>
    <w:semiHidden/>
    <w:rsid w:val="00F56F02"/>
    <w:pPr>
      <w:spacing w:after="0" w:line="240" w:lineRule="auto"/>
    </w:pPr>
    <w:rPr>
      <w:rFonts w:ascii="Calibri" w:eastAsia="Calibri" w:hAnsi="Calibri" w:cs="Calibri"/>
      <w:lang w:eastAsia="ar-SA"/>
    </w:rPr>
  </w:style>
  <w:style w:type="character" w:customStyle="1" w:styleId="10">
    <w:name w:val="Заголовок 1 Знак"/>
    <w:basedOn w:val="a7"/>
    <w:link w:val="1"/>
    <w:rsid w:val="00063744"/>
    <w:rPr>
      <w:rFonts w:ascii="Arial" w:eastAsia="Arial" w:hAnsi="Arial" w:cs="Arial"/>
      <w:color w:val="000000"/>
      <w:sz w:val="40"/>
      <w:szCs w:val="40"/>
      <w:lang w:eastAsia="zh-CN"/>
    </w:rPr>
  </w:style>
  <w:style w:type="paragraph" w:styleId="af5">
    <w:name w:val="Body Text"/>
    <w:basedOn w:val="a6"/>
    <w:link w:val="af6"/>
    <w:semiHidden/>
    <w:rsid w:val="00D567C7"/>
    <w:pPr>
      <w:widowControl w:val="0"/>
      <w:spacing w:after="120"/>
      <w:ind w:left="0"/>
    </w:pPr>
    <w:rPr>
      <w:rFonts w:ascii="Arial" w:eastAsia="Arial Unicode MS" w:hAnsi="Arial" w:cs="Times New Roman"/>
      <w:sz w:val="20"/>
      <w:szCs w:val="24"/>
    </w:rPr>
  </w:style>
  <w:style w:type="character" w:customStyle="1" w:styleId="af6">
    <w:name w:val="Основной текст Знак"/>
    <w:basedOn w:val="a7"/>
    <w:link w:val="af5"/>
    <w:semiHidden/>
    <w:rsid w:val="00D567C7"/>
    <w:rPr>
      <w:rFonts w:ascii="Arial" w:eastAsia="Arial Unicode MS" w:hAnsi="Arial" w:cs="Times New Roman"/>
      <w:sz w:val="20"/>
      <w:szCs w:val="24"/>
      <w:lang w:eastAsia="ar-SA"/>
    </w:rPr>
  </w:style>
  <w:style w:type="paragraph" w:styleId="af7">
    <w:name w:val="Plain Text"/>
    <w:basedOn w:val="a6"/>
    <w:link w:val="af8"/>
    <w:rsid w:val="00C85F0D"/>
    <w:pPr>
      <w:suppressAutoHyphens w:val="0"/>
      <w:ind w:left="0"/>
    </w:pPr>
    <w:rPr>
      <w:rFonts w:ascii="Courier New" w:eastAsia="Times New Roman" w:hAnsi="Courier New" w:cs="Times New Roman"/>
      <w:sz w:val="20"/>
      <w:szCs w:val="20"/>
      <w:lang w:eastAsia="ru-RU"/>
    </w:rPr>
  </w:style>
  <w:style w:type="character" w:customStyle="1" w:styleId="af8">
    <w:name w:val="Текст Знак"/>
    <w:basedOn w:val="a7"/>
    <w:link w:val="af7"/>
    <w:rsid w:val="00C85F0D"/>
    <w:rPr>
      <w:rFonts w:ascii="Courier New" w:eastAsia="Times New Roman" w:hAnsi="Courier New" w:cs="Times New Roman"/>
      <w:sz w:val="20"/>
      <w:szCs w:val="20"/>
      <w:lang w:eastAsia="ru-RU"/>
    </w:rPr>
  </w:style>
  <w:style w:type="character" w:customStyle="1" w:styleId="ab">
    <w:name w:val="Без интервала Знак"/>
    <w:link w:val="aa"/>
    <w:uiPriority w:val="1"/>
    <w:rsid w:val="00336CED"/>
  </w:style>
  <w:style w:type="paragraph" w:styleId="af9">
    <w:name w:val="Subtitle"/>
    <w:basedOn w:val="a6"/>
    <w:next w:val="a6"/>
    <w:link w:val="afa"/>
    <w:qFormat/>
    <w:rsid w:val="00BE4D83"/>
    <w:pPr>
      <w:keepNext/>
      <w:keepLines/>
      <w:suppressAutoHyphens w:val="0"/>
      <w:spacing w:after="320" w:line="276" w:lineRule="auto"/>
      <w:ind w:left="0"/>
      <w:contextualSpacing/>
    </w:pPr>
    <w:rPr>
      <w:rFonts w:ascii="Arial" w:eastAsia="Arial" w:hAnsi="Arial" w:cs="Arial"/>
      <w:color w:val="666666"/>
      <w:sz w:val="30"/>
      <w:szCs w:val="30"/>
      <w:lang w:eastAsia="zh-CN"/>
    </w:rPr>
  </w:style>
  <w:style w:type="character" w:customStyle="1" w:styleId="afa">
    <w:name w:val="Подзаголовок Знак"/>
    <w:basedOn w:val="a7"/>
    <w:link w:val="af9"/>
    <w:rsid w:val="00BE4D83"/>
    <w:rPr>
      <w:rFonts w:ascii="Arial" w:eastAsia="Arial" w:hAnsi="Arial" w:cs="Arial"/>
      <w:color w:val="666666"/>
      <w:sz w:val="30"/>
      <w:szCs w:val="3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EA2D-4DE6-4890-9505-6F4CB280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6351</Words>
  <Characters>36202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6</cp:revision>
  <cp:lastPrinted>2017-06-02T12:40:00Z</cp:lastPrinted>
  <dcterms:created xsi:type="dcterms:W3CDTF">2019-02-20T13:17:00Z</dcterms:created>
  <dcterms:modified xsi:type="dcterms:W3CDTF">2019-04-25T08:53:00Z</dcterms:modified>
</cp:coreProperties>
</file>